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03E1C" w14:textId="77777777" w:rsidR="0063025D" w:rsidRDefault="00BA0F7F" w:rsidP="0063025D">
      <w:pPr>
        <w:ind w:left="-567"/>
        <w:rPr>
          <w:rFonts w:ascii="Calibri" w:hAnsi="Calibri" w:cs="Roboto-Black"/>
          <w:b/>
          <w:color w:val="000000" w:themeColor="text1"/>
          <w:sz w:val="22"/>
          <w:szCs w:val="22"/>
          <w:lang w:val="es-ES"/>
        </w:rPr>
      </w:pPr>
      <w:bookmarkStart w:id="0" w:name="_GoBack"/>
      <w:bookmarkEnd w:id="0"/>
      <w:r>
        <w:rPr>
          <w:rFonts w:ascii="Calibri" w:hAnsi="Calibri" w:cs="Roboto-Black"/>
          <w:b/>
          <w:color w:val="17365D" w:themeColor="text2" w:themeShade="BF"/>
          <w:lang w:val="es-ES"/>
        </w:rPr>
        <w:t>NO. FOLIO</w:t>
      </w:r>
      <w:r w:rsidR="009265BA" w:rsidRPr="00995648">
        <w:rPr>
          <w:rFonts w:ascii="Calibri" w:hAnsi="Calibri" w:cs="Roboto-Black"/>
          <w:b/>
          <w:color w:val="17365D" w:themeColor="text2" w:themeShade="BF"/>
          <w:lang w:val="es-ES"/>
        </w:rPr>
        <w:t>:</w:t>
      </w:r>
      <w:r w:rsidR="009265BA" w:rsidRPr="00995648">
        <w:rPr>
          <w:rFonts w:ascii="Calibri" w:hAnsi="Calibri" w:cs="Roboto-Black"/>
          <w:color w:val="17365D" w:themeColor="text2" w:themeShade="BF"/>
          <w:lang w:val="es-ES"/>
        </w:rPr>
        <w:t xml:space="preserve"> </w:t>
      </w:r>
      <w:r w:rsidR="00E10558" w:rsidRPr="00D3165B">
        <w:rPr>
          <w:rFonts w:ascii="Calibri" w:hAnsi="Calibri" w:cs="Roboto-Black"/>
          <w:color w:val="000000" w:themeColor="text1"/>
          <w:sz w:val="22"/>
          <w:szCs w:val="22"/>
          <w:lang w:val="es-ES"/>
        </w:rPr>
        <w:fldChar w:fldCharType="begin">
          <w:ffData>
            <w:name w:val="folio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" w:name="folio"/>
      <w:r w:rsidR="00E10558" w:rsidRPr="00D3165B">
        <w:rPr>
          <w:rFonts w:ascii="Calibri" w:hAnsi="Calibri" w:cs="Roboto-Black"/>
          <w:color w:val="000000" w:themeColor="text1"/>
          <w:sz w:val="22"/>
          <w:szCs w:val="22"/>
          <w:lang w:val="es-ES"/>
        </w:rPr>
        <w:instrText xml:space="preserve"> FORMTEXT </w:instrText>
      </w:r>
      <w:r w:rsidR="00E10558" w:rsidRPr="00D3165B">
        <w:rPr>
          <w:rFonts w:ascii="Calibri" w:hAnsi="Calibri" w:cs="Roboto-Black"/>
          <w:color w:val="000000" w:themeColor="text1"/>
          <w:sz w:val="22"/>
          <w:szCs w:val="22"/>
          <w:lang w:val="es-ES"/>
        </w:rPr>
      </w:r>
      <w:r w:rsidR="00E10558" w:rsidRPr="00D3165B">
        <w:rPr>
          <w:rFonts w:ascii="Calibri" w:hAnsi="Calibri" w:cs="Roboto-Black"/>
          <w:color w:val="000000" w:themeColor="text1"/>
          <w:sz w:val="22"/>
          <w:szCs w:val="22"/>
          <w:lang w:val="es-ES"/>
        </w:rPr>
        <w:fldChar w:fldCharType="separate"/>
      </w:r>
      <w:r w:rsidR="00E10558" w:rsidRPr="00D3165B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="00E10558" w:rsidRPr="00D3165B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="00E10558" w:rsidRPr="00D3165B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="00E10558" w:rsidRPr="00D3165B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="00E10558" w:rsidRPr="00D3165B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="00E10558" w:rsidRPr="00D3165B">
        <w:rPr>
          <w:rFonts w:ascii="Calibri" w:hAnsi="Calibri" w:cs="Roboto-Black"/>
          <w:color w:val="000000" w:themeColor="text1"/>
          <w:sz w:val="22"/>
          <w:szCs w:val="22"/>
          <w:lang w:val="es-ES"/>
        </w:rPr>
        <w:fldChar w:fldCharType="end"/>
      </w:r>
      <w:bookmarkEnd w:id="1"/>
      <w:r>
        <w:rPr>
          <w:rFonts w:ascii="Calibri" w:hAnsi="Calibri" w:cs="Roboto-Black"/>
          <w:color w:val="17365D" w:themeColor="text2" w:themeShade="BF"/>
          <w:lang w:val="es-ES"/>
        </w:rPr>
        <w:t xml:space="preserve">     </w:t>
      </w:r>
      <w:r>
        <w:rPr>
          <w:rFonts w:ascii="Calibri" w:hAnsi="Calibri" w:cs="Roboto-Black"/>
          <w:b/>
          <w:color w:val="17365D" w:themeColor="text2" w:themeShade="BF"/>
          <w:lang w:val="es-ES"/>
        </w:rPr>
        <w:t xml:space="preserve">FECHA </w:t>
      </w:r>
      <w:r w:rsidRPr="00BA0F7F">
        <w:rPr>
          <w:rFonts w:ascii="Calibri" w:hAnsi="Calibri" w:cs="Roboto-Black"/>
          <w:b/>
          <w:color w:val="17365D" w:themeColor="text2" w:themeShade="BF"/>
          <w:sz w:val="20"/>
          <w:szCs w:val="20"/>
          <w:lang w:val="es-ES"/>
        </w:rPr>
        <w:t>(dd/mm/aaaa)</w:t>
      </w:r>
      <w:r w:rsidR="009265BA" w:rsidRPr="00BA0F7F">
        <w:rPr>
          <w:rFonts w:ascii="Calibri" w:hAnsi="Calibri" w:cs="Roboto-Black"/>
          <w:b/>
          <w:color w:val="17365D" w:themeColor="text2" w:themeShade="BF"/>
          <w:lang w:val="es-ES"/>
        </w:rPr>
        <w:t>:</w:t>
      </w:r>
      <w:r w:rsidR="003D515A" w:rsidRPr="00995648">
        <w:rPr>
          <w:rFonts w:ascii="Calibri" w:hAnsi="Calibri" w:cs="Roboto-Black"/>
          <w:b/>
          <w:color w:val="17365D" w:themeColor="text2" w:themeShade="BF"/>
          <w:lang w:val="es-ES"/>
        </w:rPr>
        <w:t xml:space="preserve"> </w:t>
      </w:r>
      <w:r w:rsidR="00E10558" w:rsidRPr="00D3165B">
        <w:rPr>
          <w:rFonts w:ascii="Calibri" w:hAnsi="Calibri" w:cs="Roboto-Black"/>
          <w:color w:val="000000" w:themeColor="text1"/>
          <w:sz w:val="22"/>
          <w:szCs w:val="22"/>
          <w:lang w:val="es-ES"/>
        </w:rPr>
        <w:fldChar w:fldCharType="begin">
          <w:ffData>
            <w:name w:val="fecha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" w:name="fecha"/>
      <w:r w:rsidR="00E10558" w:rsidRPr="00D3165B">
        <w:rPr>
          <w:rFonts w:ascii="Calibri" w:hAnsi="Calibri" w:cs="Roboto-Black"/>
          <w:color w:val="000000" w:themeColor="text1"/>
          <w:sz w:val="22"/>
          <w:szCs w:val="22"/>
          <w:lang w:val="es-ES"/>
        </w:rPr>
        <w:instrText xml:space="preserve"> FORMTEXT </w:instrText>
      </w:r>
      <w:r w:rsidR="00E10558" w:rsidRPr="00D3165B">
        <w:rPr>
          <w:rFonts w:ascii="Calibri" w:hAnsi="Calibri" w:cs="Roboto-Black"/>
          <w:color w:val="000000" w:themeColor="text1"/>
          <w:sz w:val="22"/>
          <w:szCs w:val="22"/>
          <w:lang w:val="es-ES"/>
        </w:rPr>
      </w:r>
      <w:r w:rsidR="00E10558" w:rsidRPr="00D3165B">
        <w:rPr>
          <w:rFonts w:ascii="Calibri" w:hAnsi="Calibri" w:cs="Roboto-Black"/>
          <w:color w:val="000000" w:themeColor="text1"/>
          <w:sz w:val="22"/>
          <w:szCs w:val="22"/>
          <w:lang w:val="es-ES"/>
        </w:rPr>
        <w:fldChar w:fldCharType="separate"/>
      </w:r>
      <w:r w:rsidR="00E10558" w:rsidRPr="00D3165B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="00E10558" w:rsidRPr="00D3165B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="00E10558" w:rsidRPr="00D3165B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="00E10558" w:rsidRPr="00D3165B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="00E10558" w:rsidRPr="00D3165B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="00E10558" w:rsidRPr="00D3165B">
        <w:rPr>
          <w:rFonts w:ascii="Calibri" w:hAnsi="Calibri" w:cs="Roboto-Black"/>
          <w:color w:val="000000" w:themeColor="text1"/>
          <w:sz w:val="22"/>
          <w:szCs w:val="22"/>
          <w:lang w:val="es-ES"/>
        </w:rPr>
        <w:fldChar w:fldCharType="end"/>
      </w:r>
      <w:bookmarkEnd w:id="2"/>
    </w:p>
    <w:p w14:paraId="230E68A1" w14:textId="77777777" w:rsidR="0063025D" w:rsidRDefault="0063025D" w:rsidP="0063025D">
      <w:pPr>
        <w:ind w:left="-567"/>
        <w:rPr>
          <w:rFonts w:ascii="Calibri" w:hAnsi="Calibri" w:cs="Helvetica-Oblique"/>
          <w:i/>
          <w:iCs/>
          <w:color w:val="000000"/>
          <w:sz w:val="18"/>
          <w:szCs w:val="18"/>
        </w:rPr>
      </w:pPr>
    </w:p>
    <w:p w14:paraId="242C7338" w14:textId="27016F39" w:rsidR="0063025D" w:rsidRPr="0063025D" w:rsidRDefault="0063025D" w:rsidP="0063025D">
      <w:pPr>
        <w:ind w:left="-567"/>
        <w:jc w:val="center"/>
        <w:rPr>
          <w:rFonts w:ascii="Calibri" w:hAnsi="Calibri" w:cs="Roboto-Black"/>
          <w:b/>
          <w:color w:val="000000" w:themeColor="text1"/>
          <w:sz w:val="22"/>
          <w:szCs w:val="22"/>
          <w:lang w:val="es-ES"/>
        </w:rPr>
      </w:pPr>
      <w:r w:rsidRPr="0063025D">
        <w:rPr>
          <w:rFonts w:ascii="Calibri" w:hAnsi="Calibri" w:cs="Helvetica-Oblique"/>
          <w:i/>
          <w:iCs/>
          <w:color w:val="000000"/>
          <w:sz w:val="18"/>
          <w:szCs w:val="18"/>
        </w:rPr>
        <w:t xml:space="preserve">Este instrumento tiene la finalidad de apoyar a las áreas de la institución que requieran de </w:t>
      </w:r>
      <w:r w:rsidR="005A3CF1">
        <w:rPr>
          <w:rFonts w:ascii="Calibri" w:hAnsi="Calibri" w:cs="Helvetica-Oblique"/>
          <w:i/>
          <w:iCs/>
          <w:color w:val="000000"/>
          <w:sz w:val="18"/>
          <w:szCs w:val="18"/>
        </w:rPr>
        <w:t>apoyo para gestionar un convenio</w:t>
      </w:r>
      <w:r w:rsidRPr="0063025D">
        <w:rPr>
          <w:rFonts w:ascii="Calibri" w:hAnsi="Calibri" w:cs="Helvetica-Oblique"/>
          <w:i/>
          <w:iCs/>
          <w:color w:val="000000"/>
          <w:sz w:val="18"/>
          <w:szCs w:val="18"/>
        </w:rPr>
        <w:t>. Para un mejor seguimiento a su solicitud se requiere que llene todos los campos.</w:t>
      </w:r>
    </w:p>
    <w:p w14:paraId="5FD33BF2" w14:textId="77777777" w:rsidR="009265BA" w:rsidRPr="00995648" w:rsidRDefault="009265BA" w:rsidP="00BA0F7F">
      <w:pPr>
        <w:rPr>
          <w:rFonts w:ascii="Calibri" w:hAnsi="Calibri" w:cs="Roboto-Black"/>
          <w:lang w:val="es-ES"/>
        </w:rPr>
      </w:pPr>
    </w:p>
    <w:p w14:paraId="1A040D95" w14:textId="27EA52AF" w:rsidR="00081D51" w:rsidRDefault="0063025D" w:rsidP="00081D51">
      <w:pPr>
        <w:ind w:left="-567"/>
        <w:rPr>
          <w:rFonts w:ascii="Calibri" w:hAnsi="Calibri" w:cs="Roboto-Black"/>
          <w:color w:val="000000" w:themeColor="text1"/>
          <w:sz w:val="20"/>
          <w:szCs w:val="20"/>
          <w:lang w:val="es-ES"/>
        </w:rPr>
      </w:pPr>
      <w:r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  <w:t xml:space="preserve">DESCRIPCIÓN GENERAL </w:t>
      </w:r>
      <w:r w:rsidR="00043906"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  <w:t>DEL OBJETO DEL CONVENIO</w:t>
      </w:r>
      <w:r w:rsidR="00081D51"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  <w:t xml:space="preserve"> </w:t>
      </w:r>
      <w:r>
        <w:rPr>
          <w:rFonts w:ascii="Calibri" w:hAnsi="Calibri" w:cs="Roboto-Black"/>
          <w:color w:val="000000" w:themeColor="text1"/>
          <w:sz w:val="20"/>
          <w:szCs w:val="20"/>
          <w:lang w:val="es-ES"/>
        </w:rPr>
        <w:t>(</w:t>
      </w:r>
      <w:r w:rsidRPr="0063025D">
        <w:rPr>
          <w:rFonts w:ascii="Calibri" w:hAnsi="Calibri" w:cs="Roboto-Black"/>
          <w:color w:val="000000" w:themeColor="text1"/>
          <w:sz w:val="20"/>
          <w:szCs w:val="20"/>
          <w:lang w:val="es-ES"/>
        </w:rPr>
        <w:t>FAVOR DE SER LO MÁS EXPLÍCITO POSIBLE</w:t>
      </w:r>
      <w:r>
        <w:rPr>
          <w:rFonts w:ascii="Calibri" w:hAnsi="Calibri" w:cs="Roboto-Black"/>
          <w:color w:val="000000" w:themeColor="text1"/>
          <w:sz w:val="20"/>
          <w:szCs w:val="20"/>
          <w:lang w:val="es-ES"/>
        </w:rPr>
        <w:t>)</w:t>
      </w:r>
      <w:r w:rsidR="00081D51">
        <w:rPr>
          <w:rFonts w:ascii="Calibri" w:hAnsi="Calibri" w:cs="Roboto-Black"/>
          <w:color w:val="000000" w:themeColor="text1"/>
          <w:sz w:val="20"/>
          <w:szCs w:val="20"/>
          <w:lang w:val="es-ES"/>
        </w:rPr>
        <w:t xml:space="preserve"> </w:t>
      </w:r>
    </w:p>
    <w:p w14:paraId="74D2107E" w14:textId="2889DE34" w:rsidR="0063025D" w:rsidRPr="00081D51" w:rsidRDefault="00081D51" w:rsidP="00081D51">
      <w:pPr>
        <w:ind w:left="-567"/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</w:pPr>
      <w:r w:rsidRPr="00081D51">
        <w:rPr>
          <w:rFonts w:ascii="Calibri" w:hAnsi="Calibri" w:cs="Roboto-Black"/>
          <w:color w:val="000000" w:themeColor="text1"/>
          <w:sz w:val="22"/>
          <w:szCs w:val="22"/>
          <w:lang w:val="es-ES"/>
        </w:rPr>
        <w:fldChar w:fldCharType="begin">
          <w:ffData>
            <w:name w:val="Texto13"/>
            <w:enabled/>
            <w:calcOnExit w:val="0"/>
            <w:textInput>
              <w:maxLength w:val="200"/>
            </w:textInput>
          </w:ffData>
        </w:fldChar>
      </w:r>
      <w:bookmarkStart w:id="3" w:name="Texto13"/>
      <w:r w:rsidRPr="00081D51">
        <w:rPr>
          <w:rFonts w:ascii="Calibri" w:hAnsi="Calibri" w:cs="Roboto-Black"/>
          <w:color w:val="000000" w:themeColor="text1"/>
          <w:sz w:val="22"/>
          <w:szCs w:val="22"/>
          <w:lang w:val="es-ES"/>
        </w:rPr>
        <w:instrText xml:space="preserve"> FORMTEXT </w:instrText>
      </w:r>
      <w:r w:rsidRPr="00081D51">
        <w:rPr>
          <w:rFonts w:ascii="Calibri" w:hAnsi="Calibri" w:cs="Roboto-Black"/>
          <w:color w:val="000000" w:themeColor="text1"/>
          <w:sz w:val="22"/>
          <w:szCs w:val="22"/>
          <w:lang w:val="es-ES"/>
        </w:rPr>
      </w:r>
      <w:r w:rsidRPr="00081D51">
        <w:rPr>
          <w:rFonts w:ascii="Calibri" w:hAnsi="Calibri" w:cs="Roboto-Black"/>
          <w:color w:val="000000" w:themeColor="text1"/>
          <w:sz w:val="22"/>
          <w:szCs w:val="22"/>
          <w:lang w:val="es-ES"/>
        </w:rPr>
        <w:fldChar w:fldCharType="separate"/>
      </w:r>
      <w:r w:rsidRPr="00081D51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Pr="00081D51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Pr="00081D51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Pr="00081D51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Pr="00081D51">
        <w:rPr>
          <w:rFonts w:ascii="Calibri" w:hAnsi="Calibri" w:cs="Roboto-Black"/>
          <w:noProof/>
          <w:color w:val="000000" w:themeColor="text1"/>
          <w:sz w:val="22"/>
          <w:szCs w:val="22"/>
          <w:lang w:val="es-ES"/>
        </w:rPr>
        <w:t> </w:t>
      </w:r>
      <w:r w:rsidRPr="00081D51">
        <w:rPr>
          <w:rFonts w:ascii="Calibri" w:hAnsi="Calibri" w:cs="Roboto-Black"/>
          <w:color w:val="000000" w:themeColor="text1"/>
          <w:sz w:val="22"/>
          <w:szCs w:val="22"/>
          <w:lang w:val="es-ES"/>
        </w:rPr>
        <w:fldChar w:fldCharType="end"/>
      </w:r>
      <w:bookmarkEnd w:id="3"/>
    </w:p>
    <w:p w14:paraId="17ECE656" w14:textId="77777777" w:rsidR="00BA0F7F" w:rsidRDefault="00BA0F7F" w:rsidP="00BA0F7F">
      <w:pPr>
        <w:ind w:left="-567"/>
        <w:rPr>
          <w:rFonts w:ascii="Calibri" w:hAnsi="Calibri" w:cs="Roboto-Black"/>
          <w:sz w:val="22"/>
          <w:szCs w:val="22"/>
          <w:lang w:val="es-ES"/>
        </w:rPr>
      </w:pPr>
    </w:p>
    <w:p w14:paraId="42D71E8A" w14:textId="77777777" w:rsidR="0063025D" w:rsidRDefault="0063025D" w:rsidP="00BA0F7F">
      <w:pPr>
        <w:ind w:left="-567"/>
        <w:rPr>
          <w:rFonts w:ascii="Calibri" w:hAnsi="Calibri" w:cs="Roboto-Black"/>
          <w:sz w:val="22"/>
          <w:szCs w:val="22"/>
          <w:lang w:val="es-ES"/>
        </w:rPr>
      </w:pPr>
    </w:p>
    <w:p w14:paraId="1651E46B" w14:textId="092D3105" w:rsidR="00807D84" w:rsidRPr="00BA0F7F" w:rsidRDefault="0075668B" w:rsidP="00BA0F7F">
      <w:pPr>
        <w:ind w:left="-567"/>
        <w:rPr>
          <w:rFonts w:ascii="Calibri" w:hAnsi="Calibri" w:cs="Roboto-Black"/>
          <w:sz w:val="22"/>
          <w:szCs w:val="22"/>
          <w:lang w:val="es-ES"/>
        </w:rPr>
      </w:pPr>
      <w:r w:rsidRPr="00995648"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  <w:t xml:space="preserve">DATOS DEL </w:t>
      </w:r>
      <w:r w:rsidR="00BA0F7F"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  <w:t>SOLICITANTE</w:t>
      </w:r>
      <w:r w:rsidR="000073D6" w:rsidRPr="00995648"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  <w:t xml:space="preserve"> </w:t>
      </w:r>
    </w:p>
    <w:p w14:paraId="6666C59D" w14:textId="5CB120EC" w:rsidR="0075668B" w:rsidRDefault="0063025D" w:rsidP="0075668B">
      <w:pPr>
        <w:ind w:left="-567"/>
        <w:rPr>
          <w:rFonts w:ascii="Calibri" w:hAnsi="Calibri" w:cs="Roboto-Black"/>
          <w:sz w:val="22"/>
          <w:szCs w:val="22"/>
          <w:lang w:val="es-ES"/>
        </w:rPr>
      </w:pPr>
      <w:r>
        <w:rPr>
          <w:rFonts w:ascii="Calibri" w:hAnsi="Calibri" w:cs="Roboto-Black"/>
          <w:sz w:val="22"/>
          <w:szCs w:val="22"/>
          <w:lang w:val="es-ES"/>
        </w:rPr>
        <w:t>CENTRO O DIRECCIÓN</w:t>
      </w:r>
      <w:r w:rsidR="0075668B" w:rsidRPr="00995648">
        <w:rPr>
          <w:rFonts w:ascii="Calibri" w:hAnsi="Calibri" w:cs="Roboto-Black"/>
          <w:sz w:val="22"/>
          <w:szCs w:val="22"/>
          <w:lang w:val="es-ES"/>
        </w:rPr>
        <w:t>:</w:t>
      </w:r>
      <w:r w:rsidR="002A7F4F" w:rsidRPr="00995648">
        <w:rPr>
          <w:rFonts w:ascii="Calibri" w:hAnsi="Calibri" w:cs="Roboto-Black"/>
          <w:sz w:val="22"/>
          <w:szCs w:val="22"/>
          <w:lang w:val="es-ES"/>
        </w:rPr>
        <w:t xml:space="preserve"> </w:t>
      </w:r>
      <w:r w:rsidR="0092714E">
        <w:rPr>
          <w:rFonts w:ascii="Calibri" w:hAnsi="Calibri" w:cs="Roboto-Black"/>
          <w:sz w:val="22"/>
          <w:szCs w:val="22"/>
          <w:lang w:val="es-ES"/>
        </w:rPr>
        <w:fldChar w:fldCharType="begin">
          <w:ffData>
            <w:name w:val="centro"/>
            <w:enabled/>
            <w:calcOnExit w:val="0"/>
            <w:textInput>
              <w:maxLength w:val="40"/>
            </w:textInput>
          </w:ffData>
        </w:fldChar>
      </w:r>
      <w:bookmarkStart w:id="4" w:name="centro"/>
      <w:r w:rsidR="0092714E">
        <w:rPr>
          <w:rFonts w:ascii="Calibri" w:hAnsi="Calibri" w:cs="Roboto-Black"/>
          <w:sz w:val="22"/>
          <w:szCs w:val="22"/>
          <w:lang w:val="es-ES"/>
        </w:rPr>
        <w:instrText xml:space="preserve"> FORMTEXT </w:instrText>
      </w:r>
      <w:r w:rsidR="0092714E">
        <w:rPr>
          <w:rFonts w:ascii="Calibri" w:hAnsi="Calibri" w:cs="Roboto-Black"/>
          <w:sz w:val="22"/>
          <w:szCs w:val="22"/>
          <w:lang w:val="es-ES"/>
        </w:rPr>
      </w:r>
      <w:r w:rsidR="0092714E">
        <w:rPr>
          <w:rFonts w:ascii="Calibri" w:hAnsi="Calibri" w:cs="Roboto-Black"/>
          <w:sz w:val="22"/>
          <w:szCs w:val="22"/>
          <w:lang w:val="es-ES"/>
        </w:rPr>
        <w:fldChar w:fldCharType="separate"/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sz w:val="22"/>
          <w:szCs w:val="22"/>
          <w:lang w:val="es-ES"/>
        </w:rPr>
        <w:fldChar w:fldCharType="end"/>
      </w:r>
      <w:bookmarkEnd w:id="4"/>
    </w:p>
    <w:p w14:paraId="168DD0E2" w14:textId="2F89BBB0" w:rsidR="00842238" w:rsidRDefault="0063025D" w:rsidP="00090899">
      <w:pPr>
        <w:ind w:left="-567"/>
        <w:rPr>
          <w:rFonts w:ascii="Calibri" w:hAnsi="Calibri" w:cs="Roboto-Black"/>
          <w:sz w:val="22"/>
          <w:szCs w:val="22"/>
          <w:lang w:val="es-ES"/>
        </w:rPr>
      </w:pPr>
      <w:r>
        <w:rPr>
          <w:rFonts w:ascii="Calibri" w:hAnsi="Calibri" w:cs="Roboto-Black"/>
          <w:sz w:val="22"/>
          <w:szCs w:val="22"/>
          <w:lang w:val="es-ES"/>
        </w:rPr>
        <w:t>DEPARTAMENTO</w:t>
      </w:r>
      <w:r w:rsidR="00BA0F7F">
        <w:rPr>
          <w:rFonts w:ascii="Calibri" w:hAnsi="Calibri" w:cs="Roboto-Black"/>
          <w:sz w:val="22"/>
          <w:szCs w:val="22"/>
          <w:lang w:val="es-ES"/>
        </w:rPr>
        <w:t>:</w:t>
      </w:r>
      <w:r w:rsidR="00D46D9A">
        <w:rPr>
          <w:rFonts w:ascii="Calibri" w:hAnsi="Calibri" w:cs="Roboto-Black"/>
          <w:sz w:val="22"/>
          <w:szCs w:val="22"/>
          <w:lang w:val="es-ES"/>
        </w:rPr>
        <w:t xml:space="preserve"> </w:t>
      </w:r>
      <w:r w:rsidR="0092714E">
        <w:rPr>
          <w:rFonts w:ascii="Calibri" w:hAnsi="Calibri" w:cs="Roboto-Black"/>
          <w:sz w:val="22"/>
          <w:szCs w:val="22"/>
          <w:lang w:val="es-ES"/>
        </w:rPr>
        <w:fldChar w:fldCharType="begin">
          <w:ffData>
            <w:name w:val="departamento"/>
            <w:enabled/>
            <w:calcOnExit w:val="0"/>
            <w:textInput>
              <w:maxLength w:val="40"/>
            </w:textInput>
          </w:ffData>
        </w:fldChar>
      </w:r>
      <w:bookmarkStart w:id="5" w:name="departamento"/>
      <w:r w:rsidR="0092714E">
        <w:rPr>
          <w:rFonts w:ascii="Calibri" w:hAnsi="Calibri" w:cs="Roboto-Black"/>
          <w:sz w:val="22"/>
          <w:szCs w:val="22"/>
          <w:lang w:val="es-ES"/>
        </w:rPr>
        <w:instrText xml:space="preserve"> FORMTEXT </w:instrText>
      </w:r>
      <w:r w:rsidR="0092714E">
        <w:rPr>
          <w:rFonts w:ascii="Calibri" w:hAnsi="Calibri" w:cs="Roboto-Black"/>
          <w:sz w:val="22"/>
          <w:szCs w:val="22"/>
          <w:lang w:val="es-ES"/>
        </w:rPr>
      </w:r>
      <w:r w:rsidR="0092714E">
        <w:rPr>
          <w:rFonts w:ascii="Calibri" w:hAnsi="Calibri" w:cs="Roboto-Black"/>
          <w:sz w:val="22"/>
          <w:szCs w:val="22"/>
          <w:lang w:val="es-ES"/>
        </w:rPr>
        <w:fldChar w:fldCharType="separate"/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sz w:val="22"/>
          <w:szCs w:val="22"/>
          <w:lang w:val="es-ES"/>
        </w:rPr>
        <w:fldChar w:fldCharType="end"/>
      </w:r>
      <w:bookmarkEnd w:id="5"/>
    </w:p>
    <w:p w14:paraId="0FB7FF37" w14:textId="52081F75" w:rsidR="0075668B" w:rsidRPr="00995648" w:rsidRDefault="000A4536" w:rsidP="00090899">
      <w:pPr>
        <w:ind w:left="-567"/>
        <w:rPr>
          <w:rFonts w:ascii="Calibri" w:hAnsi="Calibri" w:cs="Roboto-Black"/>
          <w:sz w:val="22"/>
          <w:szCs w:val="22"/>
          <w:lang w:val="es-ES"/>
        </w:rPr>
      </w:pPr>
      <w:r>
        <w:rPr>
          <w:rFonts w:ascii="Calibri" w:hAnsi="Calibri" w:cs="Roboto-Black"/>
          <w:sz w:val="22"/>
          <w:szCs w:val="22"/>
          <w:lang w:val="es-ES"/>
        </w:rPr>
        <w:t xml:space="preserve">NOMBRE DEL </w:t>
      </w:r>
      <w:r w:rsidR="0063025D">
        <w:rPr>
          <w:rFonts w:ascii="Calibri" w:hAnsi="Calibri" w:cs="Roboto-Black"/>
          <w:sz w:val="22"/>
          <w:szCs w:val="22"/>
          <w:lang w:val="es-ES"/>
        </w:rPr>
        <w:t>RESPONSABLE</w:t>
      </w:r>
      <w:r w:rsidR="007B3225">
        <w:rPr>
          <w:rFonts w:ascii="Calibri" w:hAnsi="Calibri" w:cs="Roboto-Black"/>
          <w:sz w:val="22"/>
          <w:szCs w:val="22"/>
          <w:lang w:val="es-ES"/>
        </w:rPr>
        <w:t>:</w:t>
      </w:r>
      <w:r w:rsidR="00D46D9A">
        <w:rPr>
          <w:rFonts w:ascii="Calibri" w:hAnsi="Calibri" w:cs="Roboto-Black"/>
          <w:sz w:val="22"/>
          <w:szCs w:val="22"/>
          <w:lang w:val="es-ES"/>
        </w:rPr>
        <w:t xml:space="preserve"> </w:t>
      </w:r>
      <w:r w:rsidR="0092714E">
        <w:rPr>
          <w:rFonts w:ascii="Calibri" w:hAnsi="Calibri" w:cs="Roboto-Black"/>
          <w:sz w:val="22"/>
          <w:szCs w:val="22"/>
          <w:lang w:val="es-ES"/>
        </w:rPr>
        <w:fldChar w:fldCharType="begin">
          <w:ffData>
            <w:name w:val="nombre"/>
            <w:enabled/>
            <w:calcOnExit w:val="0"/>
            <w:textInput>
              <w:maxLength w:val="30"/>
            </w:textInput>
          </w:ffData>
        </w:fldChar>
      </w:r>
      <w:bookmarkStart w:id="6" w:name="nombre"/>
      <w:r w:rsidR="0092714E">
        <w:rPr>
          <w:rFonts w:ascii="Calibri" w:hAnsi="Calibri" w:cs="Roboto-Black"/>
          <w:sz w:val="22"/>
          <w:szCs w:val="22"/>
          <w:lang w:val="es-ES"/>
        </w:rPr>
        <w:instrText xml:space="preserve"> FORMTEXT </w:instrText>
      </w:r>
      <w:r w:rsidR="0092714E">
        <w:rPr>
          <w:rFonts w:ascii="Calibri" w:hAnsi="Calibri" w:cs="Roboto-Black"/>
          <w:sz w:val="22"/>
          <w:szCs w:val="22"/>
          <w:lang w:val="es-ES"/>
        </w:rPr>
      </w:r>
      <w:r w:rsidR="0092714E">
        <w:rPr>
          <w:rFonts w:ascii="Calibri" w:hAnsi="Calibri" w:cs="Roboto-Black"/>
          <w:sz w:val="22"/>
          <w:szCs w:val="22"/>
          <w:lang w:val="es-ES"/>
        </w:rPr>
        <w:fldChar w:fldCharType="separate"/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sz w:val="22"/>
          <w:szCs w:val="22"/>
          <w:lang w:val="es-ES"/>
        </w:rPr>
        <w:fldChar w:fldCharType="end"/>
      </w:r>
      <w:bookmarkEnd w:id="6"/>
    </w:p>
    <w:p w14:paraId="1A9C365E" w14:textId="510E6B33" w:rsidR="001800C8" w:rsidRPr="00995648" w:rsidRDefault="0063025D" w:rsidP="000A4536">
      <w:pPr>
        <w:ind w:left="-567"/>
        <w:rPr>
          <w:rFonts w:ascii="Calibri" w:hAnsi="Calibri" w:cs="Roboto-Black"/>
          <w:sz w:val="22"/>
          <w:szCs w:val="22"/>
          <w:lang w:val="es-ES"/>
        </w:rPr>
      </w:pPr>
      <w:r>
        <w:rPr>
          <w:rFonts w:ascii="Calibri" w:hAnsi="Calibri" w:cs="Roboto-Black"/>
          <w:sz w:val="22"/>
          <w:szCs w:val="22"/>
          <w:lang w:val="es-ES"/>
        </w:rPr>
        <w:t>TELÉFONO DE CONTACTO</w:t>
      </w:r>
      <w:r w:rsidR="0075668B" w:rsidRPr="00995648">
        <w:rPr>
          <w:rFonts w:ascii="Calibri" w:hAnsi="Calibri" w:cs="Roboto-Black"/>
          <w:sz w:val="22"/>
          <w:szCs w:val="22"/>
          <w:lang w:val="es-ES"/>
        </w:rPr>
        <w:t>:</w:t>
      </w:r>
      <w:r w:rsidR="00D46D9A">
        <w:rPr>
          <w:rFonts w:ascii="Calibri" w:hAnsi="Calibri" w:cs="Roboto-Black"/>
          <w:sz w:val="22"/>
          <w:szCs w:val="22"/>
          <w:lang w:val="es-ES"/>
        </w:rPr>
        <w:t xml:space="preserve"> </w:t>
      </w:r>
      <w:r w:rsidR="00D46D9A">
        <w:rPr>
          <w:rFonts w:ascii="Calibri" w:hAnsi="Calibri" w:cs="Roboto-Black"/>
          <w:sz w:val="22"/>
          <w:szCs w:val="22"/>
          <w:lang w:val="es-ES"/>
        </w:rPr>
        <w:fldChar w:fldCharType="begin">
          <w:ffData>
            <w:name w:val="telfijo"/>
            <w:enabled/>
            <w:calcOnExit w:val="0"/>
            <w:textInput>
              <w:maxLength w:val="20"/>
            </w:textInput>
          </w:ffData>
        </w:fldChar>
      </w:r>
      <w:bookmarkStart w:id="7" w:name="telfijo"/>
      <w:r w:rsidR="00D46D9A">
        <w:rPr>
          <w:rFonts w:ascii="Calibri" w:hAnsi="Calibri" w:cs="Roboto-Black"/>
          <w:sz w:val="22"/>
          <w:szCs w:val="22"/>
          <w:lang w:val="es-ES"/>
        </w:rPr>
        <w:instrText xml:space="preserve"> FORMTEXT </w:instrText>
      </w:r>
      <w:r w:rsidR="00D46D9A">
        <w:rPr>
          <w:rFonts w:ascii="Calibri" w:hAnsi="Calibri" w:cs="Roboto-Black"/>
          <w:sz w:val="22"/>
          <w:szCs w:val="22"/>
          <w:lang w:val="es-ES"/>
        </w:rPr>
      </w:r>
      <w:r w:rsidR="00D46D9A">
        <w:rPr>
          <w:rFonts w:ascii="Calibri" w:hAnsi="Calibri" w:cs="Roboto-Black"/>
          <w:sz w:val="22"/>
          <w:szCs w:val="22"/>
          <w:lang w:val="es-ES"/>
        </w:rPr>
        <w:fldChar w:fldCharType="separate"/>
      </w:r>
      <w:r w:rsidR="00D46D9A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D46D9A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D46D9A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D46D9A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D46D9A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D46D9A">
        <w:rPr>
          <w:rFonts w:ascii="Calibri" w:hAnsi="Calibri" w:cs="Roboto-Black"/>
          <w:sz w:val="22"/>
          <w:szCs w:val="22"/>
          <w:lang w:val="es-ES"/>
        </w:rPr>
        <w:fldChar w:fldCharType="end"/>
      </w:r>
      <w:bookmarkEnd w:id="7"/>
      <w:r w:rsidR="00AE10D7">
        <w:rPr>
          <w:rFonts w:ascii="Calibri" w:hAnsi="Calibri" w:cs="Roboto-Black"/>
          <w:sz w:val="22"/>
          <w:szCs w:val="22"/>
          <w:lang w:val="es-ES"/>
        </w:rPr>
        <w:tab/>
        <w:t xml:space="preserve">     </w:t>
      </w:r>
      <w:r w:rsidR="000A4536">
        <w:rPr>
          <w:rFonts w:ascii="Calibri" w:hAnsi="Calibri" w:cs="Roboto-Black"/>
          <w:sz w:val="22"/>
          <w:szCs w:val="22"/>
          <w:lang w:val="es-ES"/>
        </w:rPr>
        <w:t xml:space="preserve">          </w:t>
      </w:r>
      <w:r w:rsidR="007B3225" w:rsidRPr="00995648">
        <w:rPr>
          <w:rFonts w:ascii="Calibri" w:hAnsi="Calibri" w:cs="Roboto-Black"/>
          <w:sz w:val="22"/>
          <w:szCs w:val="22"/>
          <w:lang w:val="es-ES"/>
        </w:rPr>
        <w:t xml:space="preserve">E-MAIL: </w:t>
      </w:r>
      <w:r w:rsidR="0092714E">
        <w:rPr>
          <w:rFonts w:ascii="Calibri" w:hAnsi="Calibri" w:cs="Roboto-Black"/>
          <w:sz w:val="22"/>
          <w:szCs w:val="22"/>
          <w:lang w:val="es-ES"/>
        </w:rPr>
        <w:fldChar w:fldCharType="begin">
          <w:ffData>
            <w:name w:val="email"/>
            <w:enabled/>
            <w:calcOnExit w:val="0"/>
            <w:textInput>
              <w:maxLength w:val="30"/>
            </w:textInput>
          </w:ffData>
        </w:fldChar>
      </w:r>
      <w:bookmarkStart w:id="8" w:name="email"/>
      <w:r w:rsidR="0092714E">
        <w:rPr>
          <w:rFonts w:ascii="Calibri" w:hAnsi="Calibri" w:cs="Roboto-Black"/>
          <w:sz w:val="22"/>
          <w:szCs w:val="22"/>
          <w:lang w:val="es-ES"/>
        </w:rPr>
        <w:instrText xml:space="preserve"> FORMTEXT </w:instrText>
      </w:r>
      <w:r w:rsidR="0092714E">
        <w:rPr>
          <w:rFonts w:ascii="Calibri" w:hAnsi="Calibri" w:cs="Roboto-Black"/>
          <w:sz w:val="22"/>
          <w:szCs w:val="22"/>
          <w:lang w:val="es-ES"/>
        </w:rPr>
      </w:r>
      <w:r w:rsidR="0092714E">
        <w:rPr>
          <w:rFonts w:ascii="Calibri" w:hAnsi="Calibri" w:cs="Roboto-Black"/>
          <w:sz w:val="22"/>
          <w:szCs w:val="22"/>
          <w:lang w:val="es-ES"/>
        </w:rPr>
        <w:fldChar w:fldCharType="separate"/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noProof/>
          <w:sz w:val="22"/>
          <w:szCs w:val="22"/>
          <w:lang w:val="es-ES"/>
        </w:rPr>
        <w:t> </w:t>
      </w:r>
      <w:r w:rsidR="0092714E">
        <w:rPr>
          <w:rFonts w:ascii="Calibri" w:hAnsi="Calibri" w:cs="Roboto-Black"/>
          <w:sz w:val="22"/>
          <w:szCs w:val="22"/>
          <w:lang w:val="es-ES"/>
        </w:rPr>
        <w:fldChar w:fldCharType="end"/>
      </w:r>
      <w:bookmarkEnd w:id="8"/>
    </w:p>
    <w:p w14:paraId="7DE97649" w14:textId="77777777" w:rsidR="0075668B" w:rsidRPr="00995648" w:rsidRDefault="0075668B" w:rsidP="005A3CF1">
      <w:pPr>
        <w:rPr>
          <w:rFonts w:ascii="Calibri" w:hAnsi="Calibri" w:cs="Roboto-Black"/>
          <w:sz w:val="22"/>
          <w:szCs w:val="22"/>
          <w:lang w:val="es-ES"/>
        </w:rPr>
      </w:pPr>
    </w:p>
    <w:p w14:paraId="5968B5E7" w14:textId="0E094194" w:rsidR="00FD0244" w:rsidRPr="00DA499A" w:rsidRDefault="0075668B" w:rsidP="005A3CF1">
      <w:pPr>
        <w:rPr>
          <w:rFonts w:ascii="Calibri" w:hAnsi="Calibri" w:cs="Roboto-Black"/>
          <w:lang w:val="es-ES"/>
        </w:rPr>
      </w:pPr>
      <w:r w:rsidRPr="00995648">
        <w:rPr>
          <w:rFonts w:ascii="Calibri" w:hAnsi="Calibri" w:cs="Roboto-Black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E96FF" wp14:editId="4A836E68">
                <wp:simplePos x="0" y="0"/>
                <wp:positionH relativeFrom="column">
                  <wp:posOffset>-1257300</wp:posOffset>
                </wp:positionH>
                <wp:positionV relativeFrom="paragraph">
                  <wp:posOffset>80645</wp:posOffset>
                </wp:positionV>
                <wp:extent cx="8229600" cy="0"/>
                <wp:effectExtent l="50800" t="25400" r="76200" b="1016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292C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pt,6.35pt" to="54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" strokecolor="#17365d [2415]" strokeweight="2pt">
                <v:shadow on="t" color="black" opacity="24903f" origin=",.5" offset="0,.55556mm"/>
              </v:line>
            </w:pict>
          </mc:Fallback>
        </mc:AlternateContent>
      </w:r>
    </w:p>
    <w:p w14:paraId="1DA7A679" w14:textId="705A08FF" w:rsidR="0075668B" w:rsidRPr="005A3CF1" w:rsidRDefault="005A3CF1" w:rsidP="00BD4DE5">
      <w:pPr>
        <w:ind w:left="-567"/>
        <w:rPr>
          <w:rFonts w:ascii="Calibri" w:hAnsi="Calibri" w:cs="Roboto-Black"/>
          <w:lang w:val="es-ES"/>
        </w:rPr>
      </w:pPr>
      <w:r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  <w:t xml:space="preserve">TIPO DE CONVENIO </w:t>
      </w:r>
    </w:p>
    <w:p w14:paraId="36C427A5" w14:textId="77777777" w:rsidR="00830476" w:rsidRDefault="00830476" w:rsidP="0075668B">
      <w:pPr>
        <w:ind w:left="-567"/>
        <w:rPr>
          <w:rFonts w:ascii="Calibri" w:hAnsi="Calibri" w:cs="Roboto-Black"/>
          <w:sz w:val="22"/>
          <w:szCs w:val="22"/>
          <w:lang w:val="es-ES"/>
        </w:rPr>
        <w:sectPr w:rsidR="00830476" w:rsidSect="00EA1D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790" w:right="900" w:bottom="709" w:left="1701" w:header="708" w:footer="419" w:gutter="0"/>
          <w:cols w:space="708"/>
          <w:docGrid w:linePitch="360"/>
        </w:sectPr>
      </w:pPr>
    </w:p>
    <w:p w14:paraId="508637CF" w14:textId="603EA620" w:rsidR="00830476" w:rsidRDefault="00830476" w:rsidP="00830476">
      <w:pPr>
        <w:ind w:left="-567"/>
        <w:rPr>
          <w:rFonts w:ascii="Calibri" w:hAnsi="Calibri" w:cs="Roboto-Black"/>
          <w:sz w:val="22"/>
          <w:szCs w:val="22"/>
          <w:lang w:val="es-ES"/>
        </w:rPr>
      </w:pPr>
      <w:r>
        <w:rPr>
          <w:rFonts w:ascii="Calibri" w:hAnsi="Calibri" w:cs="Roboto-Black"/>
          <w:sz w:val="22"/>
          <w:szCs w:val="22"/>
          <w:lang w:val="es-ES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"/>
      <w:r>
        <w:rPr>
          <w:rFonts w:ascii="Calibri" w:hAnsi="Calibri" w:cs="Roboto-Black"/>
          <w:sz w:val="22"/>
          <w:szCs w:val="22"/>
          <w:lang w:val="es-ES"/>
        </w:rPr>
        <w:instrText xml:space="preserve"> FORMCHECKBOX </w:instrText>
      </w:r>
      <w:r w:rsidR="004A3E74">
        <w:rPr>
          <w:rFonts w:ascii="Calibri" w:hAnsi="Calibri" w:cs="Roboto-Black"/>
          <w:sz w:val="22"/>
          <w:szCs w:val="22"/>
          <w:lang w:val="es-ES"/>
        </w:rPr>
      </w:r>
      <w:r w:rsidR="004A3E74">
        <w:rPr>
          <w:rFonts w:ascii="Calibri" w:hAnsi="Calibri" w:cs="Roboto-Black"/>
          <w:sz w:val="22"/>
          <w:szCs w:val="22"/>
          <w:lang w:val="es-ES"/>
        </w:rPr>
        <w:fldChar w:fldCharType="separate"/>
      </w:r>
      <w:r>
        <w:rPr>
          <w:rFonts w:ascii="Calibri" w:hAnsi="Calibri" w:cs="Roboto-Black"/>
          <w:sz w:val="22"/>
          <w:szCs w:val="22"/>
          <w:lang w:val="es-ES"/>
        </w:rPr>
        <w:fldChar w:fldCharType="end"/>
      </w:r>
      <w:bookmarkEnd w:id="9"/>
      <w:r>
        <w:rPr>
          <w:rFonts w:ascii="Calibri" w:hAnsi="Calibri" w:cs="Roboto-Black"/>
          <w:sz w:val="22"/>
          <w:szCs w:val="22"/>
          <w:lang w:val="es-ES"/>
        </w:rPr>
        <w:t xml:space="preserve"> </w:t>
      </w:r>
      <w:r w:rsidR="005A3CF1">
        <w:rPr>
          <w:rFonts w:ascii="Calibri" w:hAnsi="Calibri" w:cs="Roboto-Black"/>
          <w:sz w:val="22"/>
          <w:szCs w:val="22"/>
          <w:lang w:val="es-ES"/>
        </w:rPr>
        <w:t>General de colaboración</w:t>
      </w:r>
    </w:p>
    <w:p w14:paraId="54579486" w14:textId="05D0EF4B" w:rsidR="00830476" w:rsidRDefault="00830476" w:rsidP="0075668B">
      <w:pPr>
        <w:ind w:left="-567"/>
        <w:rPr>
          <w:rFonts w:ascii="Calibri" w:hAnsi="Calibri" w:cs="Roboto-Black"/>
          <w:sz w:val="22"/>
          <w:szCs w:val="22"/>
          <w:lang w:val="es-ES"/>
        </w:rPr>
      </w:pPr>
      <w:r>
        <w:rPr>
          <w:rFonts w:ascii="Calibri" w:hAnsi="Calibri" w:cs="Roboto-Black"/>
          <w:sz w:val="22"/>
          <w:szCs w:val="22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"/>
      <w:r>
        <w:rPr>
          <w:rFonts w:ascii="Calibri" w:hAnsi="Calibri" w:cs="Roboto-Black"/>
          <w:sz w:val="22"/>
          <w:szCs w:val="22"/>
          <w:lang w:val="es-ES"/>
        </w:rPr>
        <w:instrText xml:space="preserve"> FORMCHECKBOX </w:instrText>
      </w:r>
      <w:r w:rsidR="004A3E74">
        <w:rPr>
          <w:rFonts w:ascii="Calibri" w:hAnsi="Calibri" w:cs="Roboto-Black"/>
          <w:sz w:val="22"/>
          <w:szCs w:val="22"/>
          <w:lang w:val="es-ES"/>
        </w:rPr>
      </w:r>
      <w:r w:rsidR="004A3E74">
        <w:rPr>
          <w:rFonts w:ascii="Calibri" w:hAnsi="Calibri" w:cs="Roboto-Black"/>
          <w:sz w:val="22"/>
          <w:szCs w:val="22"/>
          <w:lang w:val="es-ES"/>
        </w:rPr>
        <w:fldChar w:fldCharType="separate"/>
      </w:r>
      <w:r>
        <w:rPr>
          <w:rFonts w:ascii="Calibri" w:hAnsi="Calibri" w:cs="Roboto-Black"/>
          <w:sz w:val="22"/>
          <w:szCs w:val="22"/>
          <w:lang w:val="es-ES"/>
        </w:rPr>
        <w:fldChar w:fldCharType="end"/>
      </w:r>
      <w:bookmarkEnd w:id="10"/>
      <w:r>
        <w:rPr>
          <w:rFonts w:ascii="Calibri" w:hAnsi="Calibri" w:cs="Roboto-Black"/>
          <w:sz w:val="22"/>
          <w:szCs w:val="22"/>
          <w:lang w:val="es-ES"/>
        </w:rPr>
        <w:t xml:space="preserve"> </w:t>
      </w:r>
      <w:r w:rsidR="005A3CF1">
        <w:rPr>
          <w:rFonts w:ascii="Calibri" w:hAnsi="Calibri" w:cs="Roboto-Black"/>
          <w:sz w:val="22"/>
          <w:szCs w:val="22"/>
          <w:lang w:val="es-ES"/>
        </w:rPr>
        <w:t>Específico (prestación de servicio)</w:t>
      </w:r>
    </w:p>
    <w:p w14:paraId="5772FDA7" w14:textId="252FA867" w:rsidR="005A3CF1" w:rsidRDefault="005A3CF1" w:rsidP="005A3CF1">
      <w:pPr>
        <w:ind w:left="-567"/>
        <w:rPr>
          <w:rFonts w:ascii="Calibri" w:hAnsi="Calibri" w:cs="Roboto-Black"/>
          <w:sz w:val="22"/>
          <w:szCs w:val="22"/>
          <w:lang w:val="es-ES"/>
        </w:rPr>
      </w:pPr>
      <w:r>
        <w:rPr>
          <w:rFonts w:ascii="Calibri" w:hAnsi="Calibri" w:cs="Roboto-Black"/>
          <w:sz w:val="22"/>
          <w:szCs w:val="22"/>
          <w:lang w:val="es-ES"/>
        </w:rPr>
        <w:lastRenderedPageBreak/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Roboto-Black"/>
          <w:sz w:val="22"/>
          <w:szCs w:val="22"/>
          <w:lang w:val="es-ES"/>
        </w:rPr>
        <w:instrText xml:space="preserve"> FORMCHECKBOX </w:instrText>
      </w:r>
      <w:r w:rsidR="004A3E74">
        <w:rPr>
          <w:rFonts w:ascii="Calibri" w:hAnsi="Calibri" w:cs="Roboto-Black"/>
          <w:sz w:val="22"/>
          <w:szCs w:val="22"/>
          <w:lang w:val="es-ES"/>
        </w:rPr>
      </w:r>
      <w:r w:rsidR="004A3E74">
        <w:rPr>
          <w:rFonts w:ascii="Calibri" w:hAnsi="Calibri" w:cs="Roboto-Black"/>
          <w:sz w:val="22"/>
          <w:szCs w:val="22"/>
          <w:lang w:val="es-ES"/>
        </w:rPr>
        <w:fldChar w:fldCharType="separate"/>
      </w:r>
      <w:r>
        <w:rPr>
          <w:rFonts w:ascii="Calibri" w:hAnsi="Calibri" w:cs="Roboto-Black"/>
          <w:sz w:val="22"/>
          <w:szCs w:val="22"/>
          <w:lang w:val="es-ES"/>
        </w:rPr>
        <w:fldChar w:fldCharType="end"/>
      </w:r>
      <w:r>
        <w:rPr>
          <w:rFonts w:ascii="Calibri" w:hAnsi="Calibri" w:cs="Roboto-Black"/>
          <w:sz w:val="22"/>
          <w:szCs w:val="22"/>
          <w:lang w:val="es-ES"/>
        </w:rPr>
        <w:t xml:space="preserve"> Movilidad e Intercambio Académico</w:t>
      </w:r>
    </w:p>
    <w:p w14:paraId="2A64A6C1" w14:textId="5FA64E28" w:rsidR="005A3CF1" w:rsidRPr="00373DD3" w:rsidRDefault="005A3CF1" w:rsidP="005A3CF1">
      <w:pPr>
        <w:ind w:left="-567"/>
        <w:rPr>
          <w:rFonts w:ascii="Calibri" w:hAnsi="Calibri" w:cs="Roboto-Black"/>
          <w:sz w:val="22"/>
          <w:szCs w:val="22"/>
          <w:lang w:val="es-ES"/>
        </w:rPr>
        <w:sectPr w:rsidR="005A3CF1" w:rsidRPr="00373DD3" w:rsidSect="00EA1D4B">
          <w:type w:val="continuous"/>
          <w:pgSz w:w="12240" w:h="15840"/>
          <w:pgMar w:top="3790" w:right="900" w:bottom="709" w:left="1701" w:header="708" w:footer="419" w:gutter="0"/>
          <w:cols w:num="2" w:space="1135"/>
          <w:docGrid w:linePitch="360"/>
        </w:sectPr>
      </w:pPr>
      <w:r>
        <w:rPr>
          <w:rFonts w:ascii="Calibri" w:hAnsi="Calibri" w:cs="Roboto-Black"/>
          <w:sz w:val="22"/>
          <w:szCs w:val="22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Roboto-Black"/>
          <w:sz w:val="22"/>
          <w:szCs w:val="22"/>
          <w:lang w:val="es-ES"/>
        </w:rPr>
        <w:instrText xml:space="preserve"> FORMCHECKBOX </w:instrText>
      </w:r>
      <w:r w:rsidR="004A3E74">
        <w:rPr>
          <w:rFonts w:ascii="Calibri" w:hAnsi="Calibri" w:cs="Roboto-Black"/>
          <w:sz w:val="22"/>
          <w:szCs w:val="22"/>
          <w:lang w:val="es-ES"/>
        </w:rPr>
      </w:r>
      <w:r w:rsidR="004A3E74">
        <w:rPr>
          <w:rFonts w:ascii="Calibri" w:hAnsi="Calibri" w:cs="Roboto-Black"/>
          <w:sz w:val="22"/>
          <w:szCs w:val="22"/>
          <w:lang w:val="es-ES"/>
        </w:rPr>
        <w:fldChar w:fldCharType="separate"/>
      </w:r>
      <w:r>
        <w:rPr>
          <w:rFonts w:ascii="Calibri" w:hAnsi="Calibri" w:cs="Roboto-Black"/>
          <w:sz w:val="22"/>
          <w:szCs w:val="22"/>
          <w:lang w:val="es-ES"/>
        </w:rPr>
        <w:fldChar w:fldCharType="end"/>
      </w:r>
      <w:r>
        <w:rPr>
          <w:rFonts w:ascii="Calibri" w:hAnsi="Calibri" w:cs="Roboto-Black"/>
          <w:sz w:val="22"/>
          <w:szCs w:val="22"/>
          <w:lang w:val="es-ES"/>
        </w:rPr>
        <w:t xml:space="preserve"> Comodato</w:t>
      </w:r>
    </w:p>
    <w:p w14:paraId="295C823F" w14:textId="6BB953BD" w:rsidR="00830476" w:rsidRDefault="00830476" w:rsidP="0075668B">
      <w:pPr>
        <w:ind w:left="-567"/>
        <w:rPr>
          <w:rFonts w:ascii="Calibri" w:hAnsi="Calibri" w:cs="Roboto-Black"/>
          <w:sz w:val="22"/>
          <w:szCs w:val="22"/>
          <w:lang w:val="es-ES"/>
        </w:rPr>
      </w:pPr>
      <w:r>
        <w:rPr>
          <w:rFonts w:ascii="Calibri" w:hAnsi="Calibri" w:cs="Roboto-Black"/>
          <w:sz w:val="22"/>
          <w:szCs w:val="22"/>
          <w:lang w:val="es-ES"/>
        </w:rPr>
        <w:lastRenderedPageBreak/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>
        <w:rPr>
          <w:rFonts w:ascii="Calibri" w:hAnsi="Calibri" w:cs="Roboto-Black"/>
          <w:sz w:val="22"/>
          <w:szCs w:val="22"/>
          <w:lang w:val="es-ES"/>
        </w:rPr>
        <w:instrText xml:space="preserve"> FORMCHECKBOX </w:instrText>
      </w:r>
      <w:r w:rsidR="004A3E74">
        <w:rPr>
          <w:rFonts w:ascii="Calibri" w:hAnsi="Calibri" w:cs="Roboto-Black"/>
          <w:sz w:val="22"/>
          <w:szCs w:val="22"/>
          <w:lang w:val="es-ES"/>
        </w:rPr>
      </w:r>
      <w:r w:rsidR="004A3E74">
        <w:rPr>
          <w:rFonts w:ascii="Calibri" w:hAnsi="Calibri" w:cs="Roboto-Black"/>
          <w:sz w:val="22"/>
          <w:szCs w:val="22"/>
          <w:lang w:val="es-ES"/>
        </w:rPr>
        <w:fldChar w:fldCharType="separate"/>
      </w:r>
      <w:r>
        <w:rPr>
          <w:rFonts w:ascii="Calibri" w:hAnsi="Calibri" w:cs="Roboto-Black"/>
          <w:sz w:val="22"/>
          <w:szCs w:val="22"/>
          <w:lang w:val="es-ES"/>
        </w:rPr>
        <w:fldChar w:fldCharType="end"/>
      </w:r>
      <w:bookmarkEnd w:id="11"/>
      <w:r>
        <w:rPr>
          <w:rFonts w:ascii="Calibri" w:hAnsi="Calibri" w:cs="Roboto-Black"/>
          <w:sz w:val="22"/>
          <w:szCs w:val="22"/>
          <w:lang w:val="es-ES"/>
        </w:rPr>
        <w:t xml:space="preserve"> </w:t>
      </w:r>
      <w:r w:rsidR="005A3CF1">
        <w:rPr>
          <w:rFonts w:ascii="Calibri" w:hAnsi="Calibri" w:cs="Roboto-Black"/>
          <w:sz w:val="22"/>
          <w:szCs w:val="22"/>
          <w:lang w:val="es-ES"/>
        </w:rPr>
        <w:t>Concesión</w:t>
      </w:r>
    </w:p>
    <w:p w14:paraId="53A536C9" w14:textId="6BEFCA04" w:rsidR="0063025D" w:rsidRPr="00373DD3" w:rsidRDefault="00830476" w:rsidP="00373DD3">
      <w:pPr>
        <w:ind w:left="-567"/>
        <w:rPr>
          <w:rFonts w:ascii="Calibri" w:hAnsi="Calibri" w:cs="Roboto-Black"/>
          <w:sz w:val="22"/>
          <w:szCs w:val="22"/>
          <w:lang w:val="es-ES"/>
        </w:rPr>
        <w:sectPr w:rsidR="0063025D" w:rsidRPr="00373DD3" w:rsidSect="00EA1D4B">
          <w:type w:val="continuous"/>
          <w:pgSz w:w="12240" w:h="15840"/>
          <w:pgMar w:top="3790" w:right="900" w:bottom="709" w:left="1701" w:header="708" w:footer="419" w:gutter="0"/>
          <w:cols w:num="2" w:space="1135"/>
          <w:docGrid w:linePitch="360"/>
        </w:sectPr>
      </w:pPr>
      <w:r>
        <w:rPr>
          <w:rFonts w:ascii="Calibri" w:hAnsi="Calibri" w:cs="Roboto-Black"/>
          <w:sz w:val="22"/>
          <w:szCs w:val="22"/>
          <w:lang w:val="es-ES"/>
        </w:rPr>
        <w:lastRenderedPageBreak/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4"/>
      <w:r>
        <w:rPr>
          <w:rFonts w:ascii="Calibri" w:hAnsi="Calibri" w:cs="Roboto-Black"/>
          <w:sz w:val="22"/>
          <w:szCs w:val="22"/>
          <w:lang w:val="es-ES"/>
        </w:rPr>
        <w:instrText xml:space="preserve"> FORMCHECKBOX </w:instrText>
      </w:r>
      <w:r w:rsidR="004A3E74">
        <w:rPr>
          <w:rFonts w:ascii="Calibri" w:hAnsi="Calibri" w:cs="Roboto-Black"/>
          <w:sz w:val="22"/>
          <w:szCs w:val="22"/>
          <w:lang w:val="es-ES"/>
        </w:rPr>
      </w:r>
      <w:r w:rsidR="004A3E74">
        <w:rPr>
          <w:rFonts w:ascii="Calibri" w:hAnsi="Calibri" w:cs="Roboto-Black"/>
          <w:sz w:val="22"/>
          <w:szCs w:val="22"/>
          <w:lang w:val="es-ES"/>
        </w:rPr>
        <w:fldChar w:fldCharType="separate"/>
      </w:r>
      <w:r>
        <w:rPr>
          <w:rFonts w:ascii="Calibri" w:hAnsi="Calibri" w:cs="Roboto-Black"/>
          <w:sz w:val="22"/>
          <w:szCs w:val="22"/>
          <w:lang w:val="es-ES"/>
        </w:rPr>
        <w:fldChar w:fldCharType="end"/>
      </w:r>
      <w:bookmarkEnd w:id="12"/>
      <w:r>
        <w:rPr>
          <w:rFonts w:ascii="Calibri" w:hAnsi="Calibri" w:cs="Roboto-Black"/>
          <w:sz w:val="22"/>
          <w:szCs w:val="22"/>
          <w:lang w:val="es-ES"/>
        </w:rPr>
        <w:t xml:space="preserve"> </w:t>
      </w:r>
      <w:r w:rsidR="00DA499A">
        <w:rPr>
          <w:rFonts w:ascii="Calibri" w:hAnsi="Calibri" w:cs="Roboto-Black"/>
          <w:sz w:val="22"/>
          <w:szCs w:val="22"/>
          <w:lang w:val="es-ES"/>
        </w:rPr>
        <w:t>Investigación</w:t>
      </w:r>
    </w:p>
    <w:p w14:paraId="73607FA8" w14:textId="282B5E7E" w:rsidR="0063025D" w:rsidRPr="00995648" w:rsidRDefault="0063025D" w:rsidP="0063025D">
      <w:pPr>
        <w:rPr>
          <w:rFonts w:ascii="Calibri" w:hAnsi="Calibri" w:cs="Roboto-Black"/>
          <w:sz w:val="22"/>
          <w:szCs w:val="22"/>
          <w:lang w:val="es-ES"/>
        </w:rPr>
      </w:pPr>
    </w:p>
    <w:p w14:paraId="580E4225" w14:textId="22D4CEBC" w:rsidR="0063025D" w:rsidRPr="00995648" w:rsidRDefault="00DA499A" w:rsidP="0063025D">
      <w:pPr>
        <w:rPr>
          <w:rFonts w:ascii="Calibri" w:hAnsi="Calibri" w:cs="Roboto-Black"/>
          <w:lang w:val="es-ES"/>
        </w:rPr>
      </w:pPr>
      <w:r w:rsidRPr="00995648">
        <w:rPr>
          <w:rFonts w:ascii="Calibri" w:hAnsi="Calibri" w:cs="Roboto-Black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C77DC" wp14:editId="590BB64C">
                <wp:simplePos x="0" y="0"/>
                <wp:positionH relativeFrom="column">
                  <wp:posOffset>-1257300</wp:posOffset>
                </wp:positionH>
                <wp:positionV relativeFrom="paragraph">
                  <wp:posOffset>29845</wp:posOffset>
                </wp:positionV>
                <wp:extent cx="8229600" cy="0"/>
                <wp:effectExtent l="50800" t="25400" r="76200" b="1016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A3599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pt,2.35pt" to="54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" strokecolor="#17365d [2415]" strokeweight="2pt">
                <v:shadow on="t" color="black" opacity="24903f" origin=",.5" offset="0,.55556mm"/>
              </v:line>
            </w:pict>
          </mc:Fallback>
        </mc:AlternateContent>
      </w:r>
    </w:p>
    <w:p w14:paraId="7AA1CA19" w14:textId="23A368B7" w:rsidR="005A3CF1" w:rsidRDefault="005A3CF1" w:rsidP="005A3CF1">
      <w:pPr>
        <w:ind w:left="-567"/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</w:pPr>
      <w:r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  <w:t>AUTORIZACIÓN DE RESPONSABLES TÉCNICOS</w:t>
      </w:r>
    </w:p>
    <w:p w14:paraId="6AA8FC77" w14:textId="77777777" w:rsidR="000A4536" w:rsidRPr="00995648" w:rsidRDefault="000A4536" w:rsidP="000A4536">
      <w:pPr>
        <w:rPr>
          <w:rFonts w:ascii="Calibri" w:hAnsi="Calibri" w:cs="Roboto-Black"/>
          <w:sz w:val="22"/>
          <w:szCs w:val="22"/>
          <w:lang w:val="es-ES"/>
        </w:rPr>
      </w:pPr>
    </w:p>
    <w:p w14:paraId="539442CB" w14:textId="77777777" w:rsidR="00BD4DE5" w:rsidRDefault="00BD4DE5" w:rsidP="00373DD3">
      <w:pPr>
        <w:rPr>
          <w:rFonts w:ascii="Calibri" w:hAnsi="Calibri" w:cs="Roboto-Black"/>
          <w:sz w:val="22"/>
          <w:szCs w:val="22"/>
          <w:lang w:val="es-ES"/>
        </w:rPr>
      </w:pPr>
    </w:p>
    <w:p w14:paraId="6324AD07" w14:textId="3EC30079" w:rsidR="00E97C64" w:rsidRDefault="00043906" w:rsidP="00E97C64">
      <w:pPr>
        <w:ind w:left="-567"/>
        <w:jc w:val="center"/>
        <w:rPr>
          <w:rFonts w:ascii="Calibri" w:hAnsi="Calibri" w:cs="Roboto-Black"/>
          <w:sz w:val="22"/>
          <w:szCs w:val="22"/>
          <w:lang w:val="es-ES"/>
        </w:rPr>
      </w:pPr>
      <w:r>
        <w:rPr>
          <w:rFonts w:ascii="Calibri" w:hAnsi="Calibri" w:cs="Roboto-Black"/>
          <w:sz w:val="22"/>
          <w:szCs w:val="22"/>
          <w:lang w:val="es-ES"/>
        </w:rPr>
        <w:t xml:space="preserve">__________________________       </w:t>
      </w:r>
      <w:r w:rsidR="00E97C64">
        <w:rPr>
          <w:rFonts w:ascii="Calibri" w:hAnsi="Calibri" w:cs="Roboto-Black"/>
          <w:sz w:val="22"/>
          <w:szCs w:val="22"/>
          <w:lang w:val="es-ES"/>
        </w:rPr>
        <w:t>______________________________</w:t>
      </w:r>
      <w:r w:rsidR="00E97C64">
        <w:rPr>
          <w:rFonts w:ascii="Calibri" w:hAnsi="Calibri" w:cs="Roboto-Black"/>
          <w:sz w:val="22"/>
          <w:szCs w:val="22"/>
          <w:lang w:val="es-ES"/>
        </w:rPr>
        <w:tab/>
        <w:t>____________________________</w:t>
      </w:r>
    </w:p>
    <w:p w14:paraId="21F85C85" w14:textId="59F5FB32" w:rsidR="008E26F6" w:rsidRDefault="00043906" w:rsidP="00043906">
      <w:pPr>
        <w:ind w:left="-567"/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</w:pPr>
      <w:r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  <w:t xml:space="preserve"> </w:t>
      </w:r>
      <w:r w:rsidR="00373DD3" w:rsidRPr="00373DD3"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  <w:t>NOMBRE Y FIRMA DEL RESPONSABLE</w:t>
      </w:r>
      <w:r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  <w:t xml:space="preserve">            </w:t>
      </w:r>
      <w:r w:rsidR="00373DD3" w:rsidRPr="00373DD3"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  <w:t>NOMBRE Y FIRMA JEFE DE DEPARTAMENTO</w:t>
      </w:r>
      <w:r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  <w:tab/>
        <w:t xml:space="preserve"> </w:t>
      </w:r>
      <w:r w:rsidR="003E78AF"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  <w:t xml:space="preserve">  NOMBRE Y FIRMA DECANO/DIRECTOR</w:t>
      </w:r>
    </w:p>
    <w:p w14:paraId="6C3F692C" w14:textId="77777777" w:rsidR="00081D51" w:rsidRDefault="00081D51" w:rsidP="008E26F6">
      <w:pPr>
        <w:ind w:left="-567"/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</w:pPr>
    </w:p>
    <w:p w14:paraId="2EADCEB7" w14:textId="77777777" w:rsidR="005A3CF1" w:rsidRDefault="005A3CF1" w:rsidP="008E26F6">
      <w:pPr>
        <w:ind w:left="-567"/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</w:pPr>
    </w:p>
    <w:p w14:paraId="4CBFB017" w14:textId="67F7579D" w:rsidR="00830476" w:rsidRPr="008E26F6" w:rsidRDefault="005A3CF1" w:rsidP="008E26F6">
      <w:pPr>
        <w:ind w:left="-567"/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</w:pPr>
      <w:r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  <w:t xml:space="preserve">RESPONSABLES DE SEGUIMIENTO Y CONTROL </w:t>
      </w:r>
    </w:p>
    <w:p w14:paraId="7F7ACE68" w14:textId="77777777" w:rsidR="000D284D" w:rsidRDefault="000D284D" w:rsidP="007C773F">
      <w:pPr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</w:pPr>
    </w:p>
    <w:p w14:paraId="27C0E8C0" w14:textId="77777777" w:rsidR="005A3CF1" w:rsidRDefault="005A3CF1" w:rsidP="007C773F">
      <w:pPr>
        <w:rPr>
          <w:rFonts w:ascii="Calibri" w:hAnsi="Calibri" w:cs="Roboto-Black"/>
          <w:b/>
          <w:color w:val="17365D" w:themeColor="text2" w:themeShade="BF"/>
          <w:sz w:val="26"/>
          <w:szCs w:val="26"/>
          <w:lang w:val="es-ES"/>
        </w:rPr>
      </w:pPr>
    </w:p>
    <w:p w14:paraId="410B1111" w14:textId="5311F5AC" w:rsidR="005A3CF1" w:rsidRDefault="005A3CF1" w:rsidP="005A3CF1">
      <w:pPr>
        <w:ind w:left="-567"/>
        <w:jc w:val="center"/>
        <w:rPr>
          <w:rFonts w:ascii="Calibri" w:hAnsi="Calibri" w:cs="Roboto-Black"/>
          <w:sz w:val="22"/>
          <w:szCs w:val="22"/>
          <w:lang w:val="es-ES"/>
        </w:rPr>
      </w:pPr>
      <w:r>
        <w:rPr>
          <w:rFonts w:ascii="Calibri" w:hAnsi="Calibri" w:cs="Roboto-Black"/>
          <w:sz w:val="22"/>
          <w:szCs w:val="22"/>
          <w:lang w:val="es-ES"/>
        </w:rPr>
        <w:t>__________________________</w:t>
      </w:r>
      <w:r>
        <w:rPr>
          <w:rFonts w:ascii="Calibri" w:hAnsi="Calibri" w:cs="Roboto-Black"/>
          <w:sz w:val="22"/>
          <w:szCs w:val="22"/>
          <w:lang w:val="es-ES"/>
        </w:rPr>
        <w:tab/>
        <w:t>_____________________________</w:t>
      </w:r>
    </w:p>
    <w:p w14:paraId="739A557D" w14:textId="1D63A57A" w:rsidR="009265BA" w:rsidRPr="005A3CF1" w:rsidRDefault="00DA499A" w:rsidP="005A3CF1">
      <w:pPr>
        <w:rPr>
          <w:rFonts w:ascii="Calibri" w:hAnsi="Calibri" w:cs="Roboto-Black"/>
          <w:color w:val="000000" w:themeColor="text1"/>
          <w:lang w:val="es-ES"/>
        </w:rPr>
      </w:pPr>
      <w:r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  <w:t xml:space="preserve">                   </w:t>
      </w:r>
      <w:r w:rsidR="005A3CF1"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  <w:t xml:space="preserve">   </w:t>
      </w:r>
      <w:r w:rsidR="00FD0244"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  <w:t>ENCAR</w:t>
      </w:r>
      <w:r w:rsidR="00043906"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  <w:t xml:space="preserve">GADO DEL SECTOR GUBERNAMENTAL        </w:t>
      </w:r>
      <w:r w:rsidR="00FD0244"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  <w:t xml:space="preserve"> </w:t>
      </w:r>
      <w:r w:rsidR="005A3CF1" w:rsidRPr="00373DD3"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  <w:t>JEFE DE DEPARTAMENTO</w:t>
      </w:r>
      <w:r w:rsidR="00043906">
        <w:rPr>
          <w:rFonts w:ascii="Calibri" w:hAnsi="Calibri" w:cs="Roboto-Black"/>
          <w:b/>
          <w:color w:val="17365D" w:themeColor="text2" w:themeShade="BF"/>
          <w:sz w:val="18"/>
          <w:szCs w:val="18"/>
          <w:lang w:val="es-ES"/>
        </w:rPr>
        <w:t xml:space="preserve"> DE VINCULACIÓN</w:t>
      </w:r>
      <w:ins w:id="13" w:author="Héctor Emilio Ruelas Ramos" w:date="2016-01-11T10:37:00Z">
        <w:r w:rsidR="0087221A">
          <w:rPr>
            <w:rFonts w:ascii="Calibri" w:hAnsi="Calibri" w:cs="Roboto-Black"/>
            <w:b/>
            <w:color w:val="17365D" w:themeColor="text2" w:themeShade="BF"/>
            <w:sz w:val="18"/>
            <w:szCs w:val="18"/>
            <w:lang w:val="es-ES"/>
          </w:rPr>
          <w:t xml:space="preserve"> </w:t>
        </w:r>
      </w:ins>
    </w:p>
    <w:sectPr w:rsidR="009265BA" w:rsidRPr="005A3CF1" w:rsidSect="00EA1D4B">
      <w:type w:val="continuous"/>
      <w:pgSz w:w="12240" w:h="15840"/>
      <w:pgMar w:top="3790" w:right="900" w:bottom="709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33951" w14:textId="77777777" w:rsidR="0087221A" w:rsidRDefault="0087221A" w:rsidP="009265BA">
      <w:r>
        <w:separator/>
      </w:r>
    </w:p>
  </w:endnote>
  <w:endnote w:type="continuationSeparator" w:id="0">
    <w:p w14:paraId="3A7AF5E4" w14:textId="77777777" w:rsidR="0087221A" w:rsidRDefault="0087221A" w:rsidP="0092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lack">
    <w:altName w:val="Roboto Blac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6037" w14:textId="1C384966" w:rsidR="0087221A" w:rsidRDefault="004A3E74">
    <w:pPr>
      <w:pStyle w:val="Piedepgina"/>
    </w:pPr>
    <w:sdt>
      <w:sdtPr>
        <w:id w:val="969400743"/>
        <w:temporary/>
        <w:showingPlcHdr/>
      </w:sdtPr>
      <w:sdtEndPr/>
      <w:sdtContent>
        <w:r w:rsidR="0087221A">
          <w:rPr>
            <w:lang w:val="es-ES"/>
          </w:rPr>
          <w:t>[Escriba texto]</w:t>
        </w:r>
      </w:sdtContent>
    </w:sdt>
    <w:r w:rsidR="0087221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7221A">
          <w:rPr>
            <w:lang w:val="es-ES"/>
          </w:rPr>
          <w:t>[Escriba texto]</w:t>
        </w:r>
      </w:sdtContent>
    </w:sdt>
    <w:r w:rsidR="0087221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7221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3293428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D93683" w14:textId="784AAAC6" w:rsidR="0087221A" w:rsidRPr="004E1E35" w:rsidRDefault="0087221A" w:rsidP="004E1E35">
            <w:pPr>
              <w:pStyle w:val="Piedepgina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E1E35">
              <w:rPr>
                <w:rFonts w:ascii="Calibri" w:hAnsi="Calibri" w:cs="Roboto-Black"/>
                <w:b/>
                <w:color w:val="943634" w:themeColor="accent2" w:themeShade="BF"/>
                <w:sz w:val="18"/>
                <w:szCs w:val="18"/>
                <w:lang w:val="es-ES"/>
              </w:rPr>
              <w:t>Mayores Informes:</w:t>
            </w:r>
            <w:r>
              <w:rPr>
                <w:rFonts w:ascii="Calibri" w:hAnsi="Calibri" w:cs="Roboto-Black"/>
                <w:b/>
                <w:color w:val="943634" w:themeColor="accent2" w:themeShade="BF"/>
                <w:sz w:val="18"/>
                <w:szCs w:val="18"/>
                <w:lang w:val="es-ES"/>
              </w:rPr>
              <w:t xml:space="preserve"> </w:t>
            </w:r>
            <w:r w:rsidRPr="004E1E35">
              <w:rPr>
                <w:rFonts w:ascii="Calibri" w:hAnsi="Calibri"/>
                <w:color w:val="221E1F"/>
                <w:sz w:val="18"/>
                <w:szCs w:val="18"/>
              </w:rPr>
              <w:t>Unidad de Vinculación. Edificio 222, planta baja. Ciudad Universitari</w:t>
            </w:r>
            <w:r>
              <w:rPr>
                <w:rFonts w:ascii="Calibri" w:hAnsi="Calibri"/>
                <w:color w:val="221E1F"/>
                <w:sz w:val="18"/>
                <w:szCs w:val="18"/>
              </w:rPr>
              <w:t>a. Teléfono: 910-74-00 Ext. 751</w:t>
            </w:r>
            <w:r w:rsidRPr="004E1E35">
              <w:rPr>
                <w:rFonts w:ascii="Calibri" w:hAnsi="Calibri"/>
                <w:color w:val="221E1F"/>
                <w:sz w:val="18"/>
                <w:szCs w:val="18"/>
              </w:rPr>
              <w:t>.</w:t>
            </w:r>
          </w:p>
          <w:p w14:paraId="5A987032" w14:textId="77777777" w:rsidR="0087221A" w:rsidRDefault="0087221A" w:rsidP="004E1E35">
            <w:pPr>
              <w:pStyle w:val="Piedepgina"/>
              <w:jc w:val="right"/>
              <w:rPr>
                <w:rFonts w:ascii="Calibri" w:hAnsi="Calibri"/>
                <w:color w:val="221E1F"/>
                <w:sz w:val="18"/>
                <w:szCs w:val="18"/>
              </w:rPr>
            </w:pPr>
          </w:p>
          <w:p w14:paraId="51B0164C" w14:textId="77777777" w:rsidR="00CE1F8C" w:rsidRPr="00CE1F8C" w:rsidRDefault="00CE1F8C" w:rsidP="00CE1F8C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s-MX"/>
              </w:rPr>
            </w:pPr>
            <w:r w:rsidRPr="00CE1F8C">
              <w:rPr>
                <w:rFonts w:ascii="Calibri" w:eastAsia="Times New Roman" w:hAnsi="Calibri" w:cs="Arial"/>
                <w:color w:val="222222"/>
                <w:sz w:val="19"/>
                <w:szCs w:val="19"/>
                <w:shd w:val="clear" w:color="auto" w:fill="FFFFFF"/>
                <w:lang w:val="es-MX"/>
              </w:rPr>
              <w:t>Código: FO-050401-05</w:t>
            </w:r>
            <w:r w:rsidRPr="00CE1F8C">
              <w:rPr>
                <w:rFonts w:ascii="Calibri" w:eastAsia="Times New Roman" w:hAnsi="Calibri" w:cs="Arial"/>
                <w:color w:val="222222"/>
                <w:sz w:val="19"/>
                <w:szCs w:val="19"/>
                <w:lang w:val="es-MX"/>
              </w:rPr>
              <w:br/>
            </w:r>
            <w:r w:rsidRPr="00CE1F8C">
              <w:rPr>
                <w:rFonts w:ascii="Calibri" w:eastAsia="Times New Roman" w:hAnsi="Calibri" w:cs="Arial"/>
                <w:color w:val="222222"/>
                <w:sz w:val="19"/>
                <w:szCs w:val="19"/>
                <w:shd w:val="clear" w:color="auto" w:fill="FFFFFF"/>
                <w:lang w:val="es-MX"/>
              </w:rPr>
              <w:t>Rev:00</w:t>
            </w:r>
            <w:r w:rsidRPr="00CE1F8C">
              <w:rPr>
                <w:rFonts w:ascii="Calibri" w:eastAsia="Times New Roman" w:hAnsi="Calibri" w:cs="Arial"/>
                <w:color w:val="222222"/>
                <w:sz w:val="19"/>
                <w:szCs w:val="19"/>
                <w:lang w:val="es-MX"/>
              </w:rPr>
              <w:br/>
            </w:r>
            <w:r w:rsidRPr="00CE1F8C">
              <w:rPr>
                <w:rFonts w:ascii="Calibri" w:eastAsia="Times New Roman" w:hAnsi="Calibri" w:cs="Arial"/>
                <w:color w:val="222222"/>
                <w:sz w:val="19"/>
                <w:szCs w:val="19"/>
                <w:shd w:val="clear" w:color="auto" w:fill="FFFFFF"/>
                <w:lang w:val="es-MX"/>
              </w:rPr>
              <w:t>Emisión: 18/01/16</w:t>
            </w:r>
          </w:p>
          <w:p w14:paraId="0A5A653D" w14:textId="5D6B757A" w:rsidR="0087221A" w:rsidRPr="00C772BC" w:rsidRDefault="0087221A" w:rsidP="00C772BC">
            <w:pPr>
              <w:pStyle w:val="Piedepgina"/>
              <w:jc w:val="right"/>
              <w:rPr>
                <w:rFonts w:asciiTheme="majorHAnsi" w:hAnsiTheme="majorHAnsi" w:cstheme="majorHAnsi"/>
              </w:rPr>
            </w:pPr>
            <w:r w:rsidRPr="00C772BC">
              <w:rPr>
                <w:rFonts w:asciiTheme="majorHAnsi" w:hAnsiTheme="majorHAnsi" w:cstheme="majorHAnsi"/>
                <w:lang w:val="es-ES"/>
              </w:rPr>
              <w:t xml:space="preserve">Página </w:t>
            </w:r>
            <w:r w:rsidRPr="00C772BC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772BC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C772B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4A3E74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C772B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772BC">
              <w:rPr>
                <w:rFonts w:asciiTheme="majorHAnsi" w:hAnsiTheme="majorHAnsi" w:cstheme="majorHAnsi"/>
                <w:lang w:val="es-ES"/>
              </w:rPr>
              <w:t xml:space="preserve"> de </w:t>
            </w:r>
            <w:r w:rsidRPr="00C772BC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772BC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C772B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4A3E74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C772BC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145460A7" w14:textId="3D95E8A3" w:rsidR="0087221A" w:rsidRPr="007C773F" w:rsidRDefault="0087221A" w:rsidP="007C773F">
    <w:pPr>
      <w:pStyle w:val="Piedepgina"/>
      <w:jc w:val="right"/>
      <w:rPr>
        <w:rFonts w:ascii="Calibri" w:hAnsi="Calibri"/>
        <w:color w:val="221E1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6ED61" w14:textId="77777777" w:rsidR="00CE1F8C" w:rsidRDefault="00CE1F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C04AD" w14:textId="77777777" w:rsidR="0087221A" w:rsidRDefault="0087221A" w:rsidP="009265BA">
      <w:r>
        <w:separator/>
      </w:r>
    </w:p>
  </w:footnote>
  <w:footnote w:type="continuationSeparator" w:id="0">
    <w:p w14:paraId="6FB3F2BD" w14:textId="77777777" w:rsidR="0087221A" w:rsidRDefault="0087221A" w:rsidP="0092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7FB04" w14:textId="77777777" w:rsidR="0087221A" w:rsidRDefault="004A3E74">
    <w:pPr>
      <w:pStyle w:val="Encabezado"/>
    </w:pPr>
    <w:sdt>
      <w:sdtPr>
        <w:id w:val="717475094"/>
        <w:placeholder>
          <w:docPart w:val="11BE54749B20B24AA447B6BDE7298DAA"/>
        </w:placeholder>
        <w:temporary/>
        <w:showingPlcHdr/>
      </w:sdtPr>
      <w:sdtEndPr/>
      <w:sdtContent>
        <w:r w:rsidR="0087221A">
          <w:rPr>
            <w:lang w:val="es-ES"/>
          </w:rPr>
          <w:t>[Escriba texto]</w:t>
        </w:r>
      </w:sdtContent>
    </w:sdt>
    <w:r w:rsidR="0087221A">
      <w:ptab w:relativeTo="margin" w:alignment="center" w:leader="none"/>
    </w:r>
    <w:sdt>
      <w:sdtPr>
        <w:id w:val="588278560"/>
        <w:placeholder>
          <w:docPart w:val="40DA7A311099064EB0203E4664CFC18C"/>
        </w:placeholder>
        <w:temporary/>
        <w:showingPlcHdr/>
      </w:sdtPr>
      <w:sdtEndPr/>
      <w:sdtContent>
        <w:r w:rsidR="0087221A">
          <w:rPr>
            <w:lang w:val="es-ES"/>
          </w:rPr>
          <w:t>[Escriba texto]</w:t>
        </w:r>
      </w:sdtContent>
    </w:sdt>
    <w:r w:rsidR="0087221A">
      <w:ptab w:relativeTo="margin" w:alignment="right" w:leader="none"/>
    </w:r>
    <w:sdt>
      <w:sdtPr>
        <w:id w:val="120424977"/>
        <w:placeholder>
          <w:docPart w:val="7A7286361296DF42A160E4E46C0ED7CC"/>
        </w:placeholder>
        <w:temporary/>
        <w:showingPlcHdr/>
      </w:sdtPr>
      <w:sdtEndPr/>
      <w:sdtContent>
        <w:r w:rsidR="0087221A">
          <w:rPr>
            <w:lang w:val="es-ES"/>
          </w:rPr>
          <w:t>[Escriba texto]</w:t>
        </w:r>
      </w:sdtContent>
    </w:sdt>
  </w:p>
  <w:p w14:paraId="2AD59568" w14:textId="77777777" w:rsidR="0087221A" w:rsidRDefault="008722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3392" w14:textId="08BC9EE0" w:rsidR="0087221A" w:rsidRDefault="0087221A" w:rsidP="0075668B">
    <w:pPr>
      <w:pStyle w:val="Encabezado"/>
      <w:ind w:left="-567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B5F508F" wp14:editId="20C12727">
          <wp:simplePos x="0" y="0"/>
          <wp:positionH relativeFrom="column">
            <wp:posOffset>-1143000</wp:posOffset>
          </wp:positionH>
          <wp:positionV relativeFrom="paragraph">
            <wp:posOffset>-443230</wp:posOffset>
          </wp:positionV>
          <wp:extent cx="7918770" cy="1828800"/>
          <wp:effectExtent l="0" t="0" r="6350" b="0"/>
          <wp:wrapNone/>
          <wp:docPr id="5" name="Imagen 5" descr="Macintosh HD:Users:Francov:Desktop:HEA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ov:Desktop:HEA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77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75488" wp14:editId="0713BD7D">
              <wp:simplePos x="0" y="0"/>
              <wp:positionH relativeFrom="column">
                <wp:posOffset>228600</wp:posOffset>
              </wp:positionH>
              <wp:positionV relativeFrom="paragraph">
                <wp:posOffset>1271270</wp:posOffset>
              </wp:positionV>
              <wp:extent cx="5486400" cy="503555"/>
              <wp:effectExtent l="0" t="0" r="0" b="444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83F8A" w14:textId="52827A7C" w:rsidR="0087221A" w:rsidRPr="007F5656" w:rsidRDefault="0087221A" w:rsidP="0075668B">
                          <w:pPr>
                            <w:ind w:left="-567"/>
                            <w:jc w:val="center"/>
                            <w:rPr>
                              <w:rFonts w:ascii="Calibri" w:hAnsi="Calibri" w:cs="Roboto-Black"/>
                              <w:b/>
                              <w:sz w:val="47"/>
                              <w:szCs w:val="47"/>
                              <w:lang w:val="es-ES"/>
                            </w:rPr>
                          </w:pPr>
                          <w:r w:rsidRPr="007F5656">
                            <w:rPr>
                              <w:rFonts w:ascii="Calibri" w:hAnsi="Calibri" w:cs="Roboto-Black"/>
                              <w:b/>
                              <w:sz w:val="47"/>
                              <w:szCs w:val="47"/>
                              <w:lang w:val="es-ES"/>
                            </w:rPr>
                            <w:t>SOLIC</w:t>
                          </w:r>
                          <w:r>
                            <w:rPr>
                              <w:rFonts w:ascii="Calibri" w:hAnsi="Calibri" w:cs="Roboto-Black"/>
                              <w:b/>
                              <w:sz w:val="47"/>
                              <w:szCs w:val="47"/>
                              <w:lang w:val="es-ES"/>
                            </w:rPr>
                            <w:t>I</w:t>
                          </w:r>
                          <w:r w:rsidRPr="007F5656">
                            <w:rPr>
                              <w:rFonts w:ascii="Calibri" w:hAnsi="Calibri" w:cs="Roboto-Black"/>
                              <w:b/>
                              <w:sz w:val="47"/>
                              <w:szCs w:val="47"/>
                              <w:lang w:val="es-ES"/>
                            </w:rPr>
                            <w:t xml:space="preserve">TUD DE </w:t>
                          </w:r>
                          <w:r>
                            <w:rPr>
                              <w:rFonts w:ascii="Calibri" w:hAnsi="Calibri" w:cs="Roboto-Black"/>
                              <w:b/>
                              <w:sz w:val="47"/>
                              <w:szCs w:val="47"/>
                              <w:lang w:val="es-ES"/>
                            </w:rPr>
                            <w:t>CONVENIO</w:t>
                          </w:r>
                        </w:p>
                        <w:p w14:paraId="068A86A0" w14:textId="77777777" w:rsidR="0087221A" w:rsidRPr="007F5656" w:rsidRDefault="0087221A" w:rsidP="0075668B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7548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8pt;margin-top:100.1pt;width:6in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" filled="f" stroked="f">
              <v:textbox>
                <w:txbxContent>
                  <w:p w14:paraId="5A583F8A" w14:textId="52827A7C" w:rsidR="0087221A" w:rsidRPr="007F5656" w:rsidRDefault="0087221A" w:rsidP="0075668B">
                    <w:pPr>
                      <w:ind w:left="-567"/>
                      <w:jc w:val="center"/>
                      <w:rPr>
                        <w:rFonts w:ascii="Calibri" w:hAnsi="Calibri" w:cs="Roboto-Black"/>
                        <w:b/>
                        <w:sz w:val="47"/>
                        <w:szCs w:val="47"/>
                        <w:lang w:val="es-ES"/>
                      </w:rPr>
                    </w:pPr>
                    <w:r w:rsidRPr="007F5656">
                      <w:rPr>
                        <w:rFonts w:ascii="Calibri" w:hAnsi="Calibri" w:cs="Roboto-Black"/>
                        <w:b/>
                        <w:sz w:val="47"/>
                        <w:szCs w:val="47"/>
                        <w:lang w:val="es-ES"/>
                      </w:rPr>
                      <w:t>SOLIC</w:t>
                    </w:r>
                    <w:r>
                      <w:rPr>
                        <w:rFonts w:ascii="Calibri" w:hAnsi="Calibri" w:cs="Roboto-Black"/>
                        <w:b/>
                        <w:sz w:val="47"/>
                        <w:szCs w:val="47"/>
                        <w:lang w:val="es-ES"/>
                      </w:rPr>
                      <w:t>I</w:t>
                    </w:r>
                    <w:r w:rsidRPr="007F5656">
                      <w:rPr>
                        <w:rFonts w:ascii="Calibri" w:hAnsi="Calibri" w:cs="Roboto-Black"/>
                        <w:b/>
                        <w:sz w:val="47"/>
                        <w:szCs w:val="47"/>
                        <w:lang w:val="es-ES"/>
                      </w:rPr>
                      <w:t xml:space="preserve">TUD DE </w:t>
                    </w:r>
                    <w:r>
                      <w:rPr>
                        <w:rFonts w:ascii="Calibri" w:hAnsi="Calibri" w:cs="Roboto-Black"/>
                        <w:b/>
                        <w:sz w:val="47"/>
                        <w:szCs w:val="47"/>
                        <w:lang w:val="es-ES"/>
                      </w:rPr>
                      <w:t>CONVENIO</w:t>
                    </w:r>
                  </w:p>
                  <w:p w14:paraId="068A86A0" w14:textId="77777777" w:rsidR="0087221A" w:rsidRPr="007F5656" w:rsidRDefault="0087221A" w:rsidP="0075668B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782B" w14:textId="77777777" w:rsidR="00CE1F8C" w:rsidRDefault="00CE1F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6934"/>
    <w:multiLevelType w:val="hybridMultilevel"/>
    <w:tmpl w:val="045A2E1E"/>
    <w:lvl w:ilvl="0" w:tplc="D0C0EF0A">
      <w:numFmt w:val="bullet"/>
      <w:lvlText w:val=""/>
      <w:lvlJc w:val="left"/>
      <w:pPr>
        <w:ind w:left="720" w:hanging="360"/>
      </w:pPr>
      <w:rPr>
        <w:rFonts w:ascii="Symbol" w:eastAsiaTheme="minorEastAsia" w:hAnsi="Symbol" w:cs="Roboto-Regular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A656C"/>
    <w:multiLevelType w:val="hybridMultilevel"/>
    <w:tmpl w:val="5166403A"/>
    <w:lvl w:ilvl="0" w:tplc="E86647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4E13"/>
    <w:multiLevelType w:val="hybridMultilevel"/>
    <w:tmpl w:val="95869FE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Nm6dSJ4Cm+j1F8js9G6JQvIm7k=" w:salt="9Qh0uLZPCjl1wrWKzgVnb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073D6"/>
    <w:rsid w:val="00011B71"/>
    <w:rsid w:val="00043906"/>
    <w:rsid w:val="00081D51"/>
    <w:rsid w:val="00090899"/>
    <w:rsid w:val="000A4536"/>
    <w:rsid w:val="000D284D"/>
    <w:rsid w:val="000E4581"/>
    <w:rsid w:val="000E5EC1"/>
    <w:rsid w:val="000F5546"/>
    <w:rsid w:val="00112EA3"/>
    <w:rsid w:val="00130177"/>
    <w:rsid w:val="0015528E"/>
    <w:rsid w:val="00164695"/>
    <w:rsid w:val="001655F4"/>
    <w:rsid w:val="001800C8"/>
    <w:rsid w:val="00183600"/>
    <w:rsid w:val="001B0A22"/>
    <w:rsid w:val="002A7F4F"/>
    <w:rsid w:val="002B2726"/>
    <w:rsid w:val="003303CF"/>
    <w:rsid w:val="00346817"/>
    <w:rsid w:val="00373DD3"/>
    <w:rsid w:val="00383E34"/>
    <w:rsid w:val="003A4CA5"/>
    <w:rsid w:val="003D515A"/>
    <w:rsid w:val="003E7057"/>
    <w:rsid w:val="003E78AF"/>
    <w:rsid w:val="004A3E74"/>
    <w:rsid w:val="004E1E35"/>
    <w:rsid w:val="00535DF4"/>
    <w:rsid w:val="005A3CF1"/>
    <w:rsid w:val="005A6F53"/>
    <w:rsid w:val="005F09EF"/>
    <w:rsid w:val="0063025D"/>
    <w:rsid w:val="00633DBC"/>
    <w:rsid w:val="006605BF"/>
    <w:rsid w:val="006C5D2F"/>
    <w:rsid w:val="006E5C19"/>
    <w:rsid w:val="0075668B"/>
    <w:rsid w:val="007B3225"/>
    <w:rsid w:val="007C773F"/>
    <w:rsid w:val="007E6E3E"/>
    <w:rsid w:val="007F549F"/>
    <w:rsid w:val="007F5656"/>
    <w:rsid w:val="00802F75"/>
    <w:rsid w:val="00807D84"/>
    <w:rsid w:val="00826BEB"/>
    <w:rsid w:val="00830476"/>
    <w:rsid w:val="00842238"/>
    <w:rsid w:val="00870B1D"/>
    <w:rsid w:val="0087221A"/>
    <w:rsid w:val="00872422"/>
    <w:rsid w:val="0089715B"/>
    <w:rsid w:val="008D51BC"/>
    <w:rsid w:val="008E26F6"/>
    <w:rsid w:val="009040F6"/>
    <w:rsid w:val="009265BA"/>
    <w:rsid w:val="0092714E"/>
    <w:rsid w:val="00956CF2"/>
    <w:rsid w:val="00995648"/>
    <w:rsid w:val="009A40FF"/>
    <w:rsid w:val="00A00BF3"/>
    <w:rsid w:val="00AE10D7"/>
    <w:rsid w:val="00B30B81"/>
    <w:rsid w:val="00BA0F7F"/>
    <w:rsid w:val="00BB2AE8"/>
    <w:rsid w:val="00BC3183"/>
    <w:rsid w:val="00BD4DE5"/>
    <w:rsid w:val="00C430D9"/>
    <w:rsid w:val="00C772BC"/>
    <w:rsid w:val="00CB7A67"/>
    <w:rsid w:val="00CC4285"/>
    <w:rsid w:val="00CE1F8C"/>
    <w:rsid w:val="00D3165B"/>
    <w:rsid w:val="00D46D9A"/>
    <w:rsid w:val="00D61574"/>
    <w:rsid w:val="00D6299D"/>
    <w:rsid w:val="00D97920"/>
    <w:rsid w:val="00DA499A"/>
    <w:rsid w:val="00DB16F7"/>
    <w:rsid w:val="00DD354C"/>
    <w:rsid w:val="00E10558"/>
    <w:rsid w:val="00E75F5A"/>
    <w:rsid w:val="00E977D9"/>
    <w:rsid w:val="00E97C64"/>
    <w:rsid w:val="00EA1D4B"/>
    <w:rsid w:val="00EF3597"/>
    <w:rsid w:val="00F05B2E"/>
    <w:rsid w:val="00F84543"/>
    <w:rsid w:val="00FA3DA0"/>
    <w:rsid w:val="00FB31B3"/>
    <w:rsid w:val="00FC068D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D64224"/>
  <w14:defaultImageDpi w14:val="300"/>
  <w15:docId w15:val="{8A8B966F-CCF2-45C7-A308-D9603294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6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5BA"/>
  </w:style>
  <w:style w:type="paragraph" w:styleId="Piedepgina">
    <w:name w:val="footer"/>
    <w:basedOn w:val="Normal"/>
    <w:link w:val="PiedepginaCar"/>
    <w:uiPriority w:val="99"/>
    <w:unhideWhenUsed/>
    <w:rsid w:val="009265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5BA"/>
  </w:style>
  <w:style w:type="paragraph" w:styleId="Textodeglobo">
    <w:name w:val="Balloon Text"/>
    <w:basedOn w:val="Normal"/>
    <w:link w:val="TextodegloboCar"/>
    <w:uiPriority w:val="99"/>
    <w:semiHidden/>
    <w:unhideWhenUsed/>
    <w:rsid w:val="009265B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5BA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566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75668B"/>
    <w:pPr>
      <w:spacing w:line="276" w:lineRule="auto"/>
      <w:outlineLvl w:val="9"/>
    </w:pPr>
    <w:rPr>
      <w:color w:val="365F91" w:themeColor="accent1" w:themeShade="BF"/>
      <w:sz w:val="28"/>
      <w:szCs w:val="28"/>
      <w:lang w:val="es-MX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5668B"/>
    <w:pPr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75668B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5668B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5668B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5668B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5668B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5668B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5668B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5668B"/>
    <w:pPr>
      <w:ind w:left="19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807D8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A3DA0"/>
  </w:style>
  <w:style w:type="character" w:customStyle="1" w:styleId="TextonotapieCar">
    <w:name w:val="Texto nota pie Car"/>
    <w:basedOn w:val="Fuentedeprrafopredeter"/>
    <w:link w:val="Textonotapie"/>
    <w:uiPriority w:val="99"/>
    <w:rsid w:val="00FA3DA0"/>
  </w:style>
  <w:style w:type="character" w:styleId="Refdenotaalpie">
    <w:name w:val="footnote reference"/>
    <w:basedOn w:val="Fuentedeprrafopredeter"/>
    <w:uiPriority w:val="99"/>
    <w:unhideWhenUsed/>
    <w:rsid w:val="00FA3DA0"/>
    <w:rPr>
      <w:vertAlign w:val="superscript"/>
    </w:rPr>
  </w:style>
  <w:style w:type="paragraph" w:customStyle="1" w:styleId="Prrafobsico">
    <w:name w:val="[Párrafo básico]"/>
    <w:basedOn w:val="Normal"/>
    <w:uiPriority w:val="99"/>
    <w:rsid w:val="00BA0F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D9792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92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9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92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BE54749B20B24AA447B6BDE729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2F64-4AED-7D4C-AD73-1A774F2E6F70}"/>
      </w:docPartPr>
      <w:docPartBody>
        <w:p w:rsidR="002009A3" w:rsidRDefault="00770AAA" w:rsidP="00770AAA">
          <w:pPr>
            <w:pStyle w:val="11BE54749B20B24AA447B6BDE7298DA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0DA7A311099064EB0203E4664CF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02F30-9F31-F24E-846B-796A751FCE5E}"/>
      </w:docPartPr>
      <w:docPartBody>
        <w:p w:rsidR="002009A3" w:rsidRDefault="00770AAA" w:rsidP="00770AAA">
          <w:pPr>
            <w:pStyle w:val="40DA7A311099064EB0203E4664CFC18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A7286361296DF42A160E4E46C0E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2DF62-AE66-9D47-9D56-D784F0551981}"/>
      </w:docPartPr>
      <w:docPartBody>
        <w:p w:rsidR="002009A3" w:rsidRDefault="00770AAA" w:rsidP="00770AAA">
          <w:pPr>
            <w:pStyle w:val="7A7286361296DF42A160E4E46C0ED7C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lack">
    <w:altName w:val="Roboto Blac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AA"/>
    <w:rsid w:val="002009A3"/>
    <w:rsid w:val="00321938"/>
    <w:rsid w:val="00321D0A"/>
    <w:rsid w:val="004B28F0"/>
    <w:rsid w:val="00770AAA"/>
    <w:rsid w:val="00851DF8"/>
    <w:rsid w:val="00AE5C63"/>
    <w:rsid w:val="00D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BE54749B20B24AA447B6BDE7298DAA">
    <w:name w:val="11BE54749B20B24AA447B6BDE7298DAA"/>
    <w:rsid w:val="00770AAA"/>
  </w:style>
  <w:style w:type="paragraph" w:customStyle="1" w:styleId="40DA7A311099064EB0203E4664CFC18C">
    <w:name w:val="40DA7A311099064EB0203E4664CFC18C"/>
    <w:rsid w:val="00770AAA"/>
  </w:style>
  <w:style w:type="paragraph" w:customStyle="1" w:styleId="7A7286361296DF42A160E4E46C0ED7CC">
    <w:name w:val="7A7286361296DF42A160E4E46C0ED7CC"/>
    <w:rsid w:val="00770AAA"/>
  </w:style>
  <w:style w:type="paragraph" w:customStyle="1" w:styleId="D08CA9709591F64CB3F92E631CCDB122">
    <w:name w:val="D08CA9709591F64CB3F92E631CCDB122"/>
    <w:rsid w:val="00770AAA"/>
  </w:style>
  <w:style w:type="paragraph" w:customStyle="1" w:styleId="9C4352C082B68D47B4BE9475CA57999C">
    <w:name w:val="9C4352C082B68D47B4BE9475CA57999C"/>
    <w:rsid w:val="00770AAA"/>
  </w:style>
  <w:style w:type="paragraph" w:customStyle="1" w:styleId="B1DB3B810C15574F931980EA159F5F8E">
    <w:name w:val="B1DB3B810C15574F931980EA159F5F8E"/>
    <w:rsid w:val="00770AAA"/>
  </w:style>
  <w:style w:type="paragraph" w:customStyle="1" w:styleId="4F4BCCFFC8BE0546AEB8DFD6FD27C6B4">
    <w:name w:val="4F4BCCFFC8BE0546AEB8DFD6FD27C6B4"/>
    <w:rsid w:val="002009A3"/>
  </w:style>
  <w:style w:type="paragraph" w:customStyle="1" w:styleId="90DA34B44017D949B4301743511AA298">
    <w:name w:val="90DA34B44017D949B4301743511AA298"/>
    <w:rsid w:val="002009A3"/>
  </w:style>
  <w:style w:type="paragraph" w:customStyle="1" w:styleId="35989A843D5F0A42A737E068CDC8A751">
    <w:name w:val="35989A843D5F0A42A737E068CDC8A751"/>
    <w:rsid w:val="002009A3"/>
  </w:style>
  <w:style w:type="paragraph" w:customStyle="1" w:styleId="86A33CB40609F34C8CDA0E99F2F7A0F6">
    <w:name w:val="86A33CB40609F34C8CDA0E99F2F7A0F6"/>
    <w:rsid w:val="002009A3"/>
  </w:style>
  <w:style w:type="paragraph" w:customStyle="1" w:styleId="D7B0A5E042A3FA499D1ADC7FA2072F40">
    <w:name w:val="D7B0A5E042A3FA499D1ADC7FA2072F40"/>
    <w:rsid w:val="002009A3"/>
  </w:style>
  <w:style w:type="paragraph" w:customStyle="1" w:styleId="B265109B46DA414381BBA63BBE54E134">
    <w:name w:val="B265109B46DA414381BBA63BBE54E134"/>
    <w:rsid w:val="002009A3"/>
  </w:style>
  <w:style w:type="paragraph" w:customStyle="1" w:styleId="02D21FE0A3CE3247A3534BA800FBEE63">
    <w:name w:val="02D21FE0A3CE3247A3534BA800FBEE63"/>
    <w:rsid w:val="002009A3"/>
  </w:style>
  <w:style w:type="paragraph" w:customStyle="1" w:styleId="7B80E967A41C7A4D92EC6CA9FFAB155A">
    <w:name w:val="7B80E967A41C7A4D92EC6CA9FFAB155A"/>
    <w:rsid w:val="002009A3"/>
  </w:style>
  <w:style w:type="paragraph" w:customStyle="1" w:styleId="7116931E85306D4A8C9AFED947965BCB">
    <w:name w:val="7116931E85306D4A8C9AFED947965BCB"/>
    <w:rsid w:val="00851DF8"/>
  </w:style>
  <w:style w:type="paragraph" w:customStyle="1" w:styleId="F94B7BE19B47D249BD6CAC272497D1AD">
    <w:name w:val="F94B7BE19B47D249BD6CAC272497D1AD"/>
    <w:rsid w:val="00851DF8"/>
  </w:style>
  <w:style w:type="paragraph" w:customStyle="1" w:styleId="EE147C44D765D642AAA859639FF0D55D">
    <w:name w:val="EE147C44D765D642AAA859639FF0D55D"/>
    <w:rsid w:val="00851DF8"/>
  </w:style>
  <w:style w:type="paragraph" w:customStyle="1" w:styleId="E0351D12D5E6B74B9881CEB827AD27F3">
    <w:name w:val="E0351D12D5E6B74B9881CEB827AD27F3"/>
    <w:rsid w:val="00851DF8"/>
  </w:style>
  <w:style w:type="paragraph" w:customStyle="1" w:styleId="796AFD371C137648A85F0EAE1CAD66A5">
    <w:name w:val="796AFD371C137648A85F0EAE1CAD66A5"/>
    <w:rsid w:val="00851DF8"/>
  </w:style>
  <w:style w:type="paragraph" w:customStyle="1" w:styleId="50F8FC3FC31ADD4EBCBA62782FC7315A">
    <w:name w:val="50F8FC3FC31ADD4EBCBA62782FC7315A"/>
    <w:rsid w:val="00851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3C4157-6F87-4BF6-A366-1B6F046E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UAA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Emilio Ruelas Ramos</dc:creator>
  <cp:lastModifiedBy>mruizb</cp:lastModifiedBy>
  <cp:revision>2</cp:revision>
  <dcterms:created xsi:type="dcterms:W3CDTF">2016-01-18T21:07:00Z</dcterms:created>
  <dcterms:modified xsi:type="dcterms:W3CDTF">2016-01-18T21:07:00Z</dcterms:modified>
</cp:coreProperties>
</file>